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497956" w:displacedByCustomXml="next"/>
    <w:sdt>
      <w:sdtPr>
        <w:id w:val="998075270"/>
        <w:docPartObj>
          <w:docPartGallery w:val="Cover Pages"/>
          <w:docPartUnique/>
        </w:docPartObj>
      </w:sdtPr>
      <w:sdtContent>
        <w:p w:rsidR="00E116C6" w:rsidRPr="00A80D18" w:rsidRDefault="00E116C6" w:rsidP="00E116C6">
          <w:pPr>
            <w:rPr>
              <w:rFonts w:ascii="Times New Roman" w:hAnsi="Times New Roman" w:cs="Times New Roman"/>
            </w:rPr>
          </w:pPr>
        </w:p>
        <w:tbl>
          <w:tblPr>
            <w:tblStyle w:val="a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244"/>
          </w:tblGrid>
          <w:tr w:rsidR="00E116C6" w:rsidRPr="00A80D18" w:rsidTr="0030141B">
            <w:trPr>
              <w:trHeight w:val="2294"/>
            </w:trPr>
            <w:tc>
              <w:tcPr>
                <w:tcW w:w="5524" w:type="dxa"/>
              </w:tcPr>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СОГЛАСОВАНО</w:t>
                </w:r>
              </w:p>
              <w:p w:rsidR="00E116C6" w:rsidRPr="00A80D18" w:rsidRDefault="00E116C6" w:rsidP="0030141B">
                <w:pPr>
                  <w:rPr>
                    <w:rFonts w:ascii="Times New Roman" w:hAnsi="Times New Roman" w:cs="Times New Roman"/>
                    <w:sz w:val="24"/>
                    <w:szCs w:val="24"/>
                  </w:rPr>
                </w:pPr>
              </w:p>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Педагогическим советом гимназии</w:t>
                </w:r>
              </w:p>
              <w:p w:rsidR="00E116C6" w:rsidRPr="00A80D18" w:rsidRDefault="00E116C6" w:rsidP="0030141B">
                <w:pPr>
                  <w:rPr>
                    <w:rFonts w:ascii="Times New Roman" w:hAnsi="Times New Roman" w:cs="Times New Roman"/>
                    <w:sz w:val="24"/>
                    <w:szCs w:val="24"/>
                  </w:rPr>
                </w:pPr>
              </w:p>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Протокол от_____________________№_______</w:t>
                </w:r>
              </w:p>
            </w:tc>
            <w:tc>
              <w:tcPr>
                <w:tcW w:w="5244" w:type="dxa"/>
              </w:tcPr>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УТВЕРЖДАЮ</w:t>
                </w:r>
              </w:p>
              <w:p w:rsidR="00E116C6" w:rsidRPr="00A80D18" w:rsidRDefault="00E116C6" w:rsidP="0030141B">
                <w:pPr>
                  <w:rPr>
                    <w:rFonts w:ascii="Times New Roman" w:hAnsi="Times New Roman" w:cs="Times New Roman"/>
                    <w:sz w:val="24"/>
                    <w:szCs w:val="24"/>
                  </w:rPr>
                </w:pPr>
              </w:p>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Директор МОУ гимназии им. А.Л. Кекина</w:t>
                </w:r>
              </w:p>
              <w:p w:rsidR="00E116C6" w:rsidRPr="00A80D18" w:rsidRDefault="00E116C6" w:rsidP="0030141B">
                <w:pPr>
                  <w:rPr>
                    <w:rFonts w:ascii="Times New Roman" w:hAnsi="Times New Roman" w:cs="Times New Roman"/>
                    <w:sz w:val="24"/>
                    <w:szCs w:val="24"/>
                  </w:rPr>
                </w:pPr>
              </w:p>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______________________________</w:t>
                </w:r>
              </w:p>
              <w:p w:rsidR="00E116C6" w:rsidRPr="00A80D18" w:rsidRDefault="00E116C6" w:rsidP="0030141B">
                <w:pPr>
                  <w:rPr>
                    <w:rFonts w:ascii="Times New Roman" w:hAnsi="Times New Roman" w:cs="Times New Roman"/>
                    <w:sz w:val="24"/>
                    <w:szCs w:val="24"/>
                  </w:rPr>
                </w:pPr>
                <w:r w:rsidRPr="00A80D18">
                  <w:rPr>
                    <w:rFonts w:ascii="Times New Roman" w:hAnsi="Times New Roman" w:cs="Times New Roman"/>
                    <w:sz w:val="24"/>
                    <w:szCs w:val="24"/>
                  </w:rPr>
                  <w:t xml:space="preserve">Бражников Д.А. </w:t>
                </w:r>
              </w:p>
            </w:tc>
          </w:tr>
        </w:tbl>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r w:rsidRPr="00A80D18">
            <w:rPr>
              <w:rFonts w:ascii="Times New Roman" w:hAnsi="Times New Roman" w:cs="Times New Roman"/>
              <w:noProof/>
              <w:lang w:eastAsia="ru-RU"/>
            </w:rPr>
            <w:drawing>
              <wp:inline distT="0" distB="0" distL="0" distR="0">
                <wp:extent cx="1740877"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125" cy="1916552"/>
                        </a:xfrm>
                        <a:prstGeom prst="rect">
                          <a:avLst/>
                        </a:prstGeom>
                        <a:noFill/>
                        <a:ln>
                          <a:noFill/>
                        </a:ln>
                      </pic:spPr>
                    </pic:pic>
                  </a:graphicData>
                </a:graphic>
              </wp:inline>
            </w:drawing>
          </w: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pStyle w:val="22"/>
            <w:keepNext/>
            <w:keepLines/>
            <w:shd w:val="clear" w:color="auto" w:fill="auto"/>
          </w:pPr>
          <w:bookmarkStart w:id="1" w:name="bookmark0"/>
          <w:bookmarkStart w:id="2" w:name="bookmark1"/>
          <w:r w:rsidRPr="00A80D18">
            <w:rPr>
              <w:color w:val="000000"/>
              <w:lang w:eastAsia="ru-RU" w:bidi="ru-RU"/>
            </w:rPr>
            <w:t>Аналитический отчет 20</w:t>
          </w:r>
          <w:bookmarkEnd w:id="1"/>
          <w:bookmarkEnd w:id="2"/>
          <w:r w:rsidRPr="00A80D18">
            <w:rPr>
              <w:color w:val="000000"/>
              <w:lang w:eastAsia="ru-RU" w:bidi="ru-RU"/>
            </w:rPr>
            <w:t>20</w:t>
          </w:r>
        </w:p>
        <w:p w:rsidR="00E116C6" w:rsidRPr="00A80D18" w:rsidRDefault="00E116C6" w:rsidP="00E116C6">
          <w:pPr>
            <w:pStyle w:val="11"/>
            <w:shd w:val="clear" w:color="auto" w:fill="auto"/>
            <w:spacing w:line="341" w:lineRule="auto"/>
            <w:ind w:firstLine="0"/>
            <w:jc w:val="center"/>
          </w:pPr>
          <w:r w:rsidRPr="00A80D18">
            <w:rPr>
              <w:b/>
              <w:bCs/>
              <w:color w:val="000000"/>
              <w:sz w:val="34"/>
              <w:szCs w:val="34"/>
              <w:lang w:eastAsia="ru-RU" w:bidi="ru-RU"/>
            </w:rPr>
            <w:t>по результатам самообследования</w:t>
          </w:r>
          <w:r w:rsidRPr="00A80D18">
            <w:rPr>
              <w:b/>
              <w:bCs/>
              <w:color w:val="000000"/>
              <w:sz w:val="34"/>
              <w:szCs w:val="34"/>
              <w:lang w:eastAsia="ru-RU" w:bidi="ru-RU"/>
            </w:rPr>
            <w:br/>
          </w:r>
          <w:r w:rsidRPr="00A80D18">
            <w:rPr>
              <w:color w:val="000000"/>
              <w:sz w:val="24"/>
              <w:szCs w:val="24"/>
              <w:lang w:eastAsia="ru-RU" w:bidi="ru-RU"/>
            </w:rPr>
            <w:t>муниципального общеобразовательного</w:t>
          </w:r>
          <w:r w:rsidRPr="00A80D18">
            <w:rPr>
              <w:color w:val="000000"/>
              <w:sz w:val="24"/>
              <w:szCs w:val="24"/>
              <w:lang w:eastAsia="ru-RU" w:bidi="ru-RU"/>
            </w:rPr>
            <w:br/>
            <w:t>учреждения</w:t>
          </w:r>
        </w:p>
        <w:p w:rsidR="00E116C6" w:rsidRPr="00A80D18" w:rsidRDefault="00E116C6" w:rsidP="00E116C6">
          <w:pPr>
            <w:jc w:val="center"/>
            <w:rPr>
              <w:rFonts w:ascii="Times New Roman" w:hAnsi="Times New Roman" w:cs="Times New Roman"/>
            </w:rPr>
          </w:pPr>
          <w:r w:rsidRPr="00A80D18">
            <w:rPr>
              <w:rFonts w:ascii="Times New Roman" w:hAnsi="Times New Roman" w:cs="Times New Roman"/>
            </w:rPr>
            <w:t>гимназия им. А.Л. Кекина г. Ростова</w:t>
          </w: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p>
        <w:p w:rsidR="00E116C6" w:rsidRPr="00A80D18" w:rsidRDefault="00E116C6" w:rsidP="00E116C6">
          <w:pPr>
            <w:jc w:val="center"/>
            <w:rPr>
              <w:rFonts w:ascii="Times New Roman" w:hAnsi="Times New Roman" w:cs="Times New Roman"/>
            </w:rPr>
          </w:pPr>
          <w:r w:rsidRPr="00A80D18">
            <w:rPr>
              <w:rFonts w:ascii="Times New Roman" w:hAnsi="Times New Roman" w:cs="Times New Roman"/>
            </w:rPr>
            <w:t>г. Ростов</w:t>
          </w:r>
        </w:p>
        <w:p w:rsidR="00E116C6" w:rsidRPr="00A80D18" w:rsidRDefault="00E116C6" w:rsidP="00E116C6">
          <w:pPr>
            <w:jc w:val="center"/>
            <w:rPr>
              <w:rFonts w:ascii="Times New Roman" w:hAnsi="Times New Roman" w:cs="Times New Roman"/>
            </w:rPr>
          </w:pPr>
          <w:r w:rsidRPr="00A80D18">
            <w:rPr>
              <w:rFonts w:ascii="Times New Roman" w:hAnsi="Times New Roman" w:cs="Times New Roman"/>
            </w:rPr>
            <w:t>2021г.</w:t>
          </w:r>
        </w:p>
        <w:p w:rsidR="00E116C6" w:rsidRDefault="00E116C6" w:rsidP="00E116C6"/>
        <w:p w:rsidR="00E116C6" w:rsidRDefault="00E116C6" w:rsidP="00E116C6">
          <w:pPr>
            <w:rPr>
              <w:rFonts w:ascii="Times New Roman" w:eastAsiaTheme="majorEastAsia" w:hAnsi="Times New Roman" w:cstheme="majorBidi"/>
              <w:sz w:val="28"/>
              <w:szCs w:val="32"/>
            </w:rPr>
          </w:pPr>
          <w:r>
            <w:br w:type="page"/>
          </w:r>
        </w:p>
      </w:sdtContent>
    </w:sdt>
    <w:p w:rsidR="00934BD1" w:rsidRDefault="00934BD1" w:rsidP="001F5507">
      <w:pPr>
        <w:pStyle w:val="1"/>
      </w:pPr>
    </w:p>
    <w:sdt>
      <w:sdtPr>
        <w:rPr>
          <w:rFonts w:asciiTheme="minorHAnsi" w:eastAsiaTheme="minorHAnsi" w:hAnsiTheme="minorHAnsi" w:cstheme="minorBidi"/>
          <w:color w:val="auto"/>
          <w:sz w:val="22"/>
          <w:szCs w:val="22"/>
          <w:lang w:eastAsia="en-US"/>
        </w:rPr>
        <w:id w:val="203834964"/>
        <w:docPartObj>
          <w:docPartGallery w:val="Table of Contents"/>
          <w:docPartUnique/>
        </w:docPartObj>
      </w:sdtPr>
      <w:sdtEndPr>
        <w:rPr>
          <w:b/>
          <w:bCs/>
        </w:rPr>
      </w:sdtEndPr>
      <w:sdtContent>
        <w:p w:rsidR="00934BD1" w:rsidRDefault="00934BD1">
          <w:pPr>
            <w:pStyle w:val="af9"/>
          </w:pPr>
          <w:r>
            <w:t>Оглавление</w:t>
          </w:r>
        </w:p>
        <w:p w:rsidR="00E116C6" w:rsidRDefault="005703B6">
          <w:pPr>
            <w:pStyle w:val="16"/>
            <w:tabs>
              <w:tab w:val="right" w:leader="dot" w:pos="10456"/>
            </w:tabs>
            <w:rPr>
              <w:rFonts w:eastAsiaTheme="minorEastAsia"/>
              <w:noProof/>
              <w:lang w:eastAsia="ru-RU"/>
            </w:rPr>
          </w:pPr>
          <w:r>
            <w:rPr>
              <w:b/>
              <w:bCs/>
            </w:rPr>
            <w:fldChar w:fldCharType="begin"/>
          </w:r>
          <w:r w:rsidR="00934BD1">
            <w:rPr>
              <w:b/>
              <w:bCs/>
            </w:rPr>
            <w:instrText xml:space="preserve"> TOC \o "1-3" \h \z \u </w:instrText>
          </w:r>
          <w:r>
            <w:rPr>
              <w:b/>
              <w:bCs/>
            </w:rPr>
            <w:fldChar w:fldCharType="separate"/>
          </w:r>
          <w:hyperlink w:anchor="_Toc69507784" w:history="1">
            <w:r w:rsidR="00E116C6" w:rsidRPr="00903ED9">
              <w:rPr>
                <w:rStyle w:val="af1"/>
                <w:noProof/>
              </w:rPr>
              <w:t>Раздел 1. ОБЩАЯ ХАРАКТЕРИСТИКА ОБРАЗОВАТЕЛЬНОЙ ДЕЯТЕЛЬНОСТИ</w:t>
            </w:r>
            <w:r w:rsidR="00E116C6">
              <w:rPr>
                <w:noProof/>
                <w:webHidden/>
              </w:rPr>
              <w:tab/>
            </w:r>
            <w:r>
              <w:rPr>
                <w:noProof/>
                <w:webHidden/>
              </w:rPr>
              <w:fldChar w:fldCharType="begin"/>
            </w:r>
            <w:r w:rsidR="00E116C6">
              <w:rPr>
                <w:noProof/>
                <w:webHidden/>
              </w:rPr>
              <w:instrText xml:space="preserve"> PAGEREF _Toc69507784 \h </w:instrText>
            </w:r>
            <w:r>
              <w:rPr>
                <w:noProof/>
                <w:webHidden/>
              </w:rPr>
            </w:r>
            <w:r>
              <w:rPr>
                <w:noProof/>
                <w:webHidden/>
              </w:rPr>
              <w:fldChar w:fldCharType="separate"/>
            </w:r>
            <w:r w:rsidR="00E116C6">
              <w:rPr>
                <w:noProof/>
                <w:webHidden/>
              </w:rPr>
              <w:t>2</w:t>
            </w:r>
            <w:r>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85" w:history="1">
            <w:r w:rsidR="00E116C6" w:rsidRPr="00903ED9">
              <w:rPr>
                <w:rStyle w:val="af1"/>
                <w:noProof/>
                <w:lang w:eastAsia="ru-RU" w:bidi="ru-RU"/>
              </w:rPr>
              <w:t>Раздел 2. СИСТЕМА УПРАВЛЕНИЯ</w:t>
            </w:r>
            <w:r w:rsidR="00E116C6">
              <w:rPr>
                <w:noProof/>
                <w:webHidden/>
              </w:rPr>
              <w:tab/>
            </w:r>
            <w:r w:rsidR="005703B6">
              <w:rPr>
                <w:noProof/>
                <w:webHidden/>
              </w:rPr>
              <w:fldChar w:fldCharType="begin"/>
            </w:r>
            <w:r w:rsidR="00E116C6">
              <w:rPr>
                <w:noProof/>
                <w:webHidden/>
              </w:rPr>
              <w:instrText xml:space="preserve"> PAGEREF _Toc69507785 \h </w:instrText>
            </w:r>
            <w:r w:rsidR="005703B6">
              <w:rPr>
                <w:noProof/>
                <w:webHidden/>
              </w:rPr>
            </w:r>
            <w:r w:rsidR="005703B6">
              <w:rPr>
                <w:noProof/>
                <w:webHidden/>
              </w:rPr>
              <w:fldChar w:fldCharType="separate"/>
            </w:r>
            <w:r w:rsidR="00E116C6">
              <w:rPr>
                <w:noProof/>
                <w:webHidden/>
              </w:rPr>
              <w:t>3</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86" w:history="1">
            <w:r w:rsidR="00E116C6" w:rsidRPr="00903ED9">
              <w:rPr>
                <w:rStyle w:val="af1"/>
                <w:noProof/>
              </w:rPr>
              <w:t>Раздел 3. СОДЕРЖАНИЕ ПОДГОТОВКИ ОБУЧАЮЩИХСЯ</w:t>
            </w:r>
            <w:r w:rsidR="00E116C6">
              <w:rPr>
                <w:noProof/>
                <w:webHidden/>
              </w:rPr>
              <w:tab/>
            </w:r>
            <w:r w:rsidR="005703B6">
              <w:rPr>
                <w:noProof/>
                <w:webHidden/>
              </w:rPr>
              <w:fldChar w:fldCharType="begin"/>
            </w:r>
            <w:r w:rsidR="00E116C6">
              <w:rPr>
                <w:noProof/>
                <w:webHidden/>
              </w:rPr>
              <w:instrText xml:space="preserve"> PAGEREF _Toc69507786 \h </w:instrText>
            </w:r>
            <w:r w:rsidR="005703B6">
              <w:rPr>
                <w:noProof/>
                <w:webHidden/>
              </w:rPr>
            </w:r>
            <w:r w:rsidR="005703B6">
              <w:rPr>
                <w:noProof/>
                <w:webHidden/>
              </w:rPr>
              <w:fldChar w:fldCharType="separate"/>
            </w:r>
            <w:r w:rsidR="00E116C6">
              <w:rPr>
                <w:noProof/>
                <w:webHidden/>
              </w:rPr>
              <w:t>7</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87" w:history="1">
            <w:r w:rsidR="00E116C6" w:rsidRPr="00903ED9">
              <w:rPr>
                <w:rStyle w:val="af1"/>
                <w:noProof/>
              </w:rPr>
              <w:t>Раздел 4. КАЧЕСТВО ПОДГОТОВКИ ОБУЧАЮЩИХСЯ</w:t>
            </w:r>
            <w:r w:rsidR="00E116C6">
              <w:rPr>
                <w:noProof/>
                <w:webHidden/>
              </w:rPr>
              <w:tab/>
            </w:r>
            <w:r w:rsidR="005703B6">
              <w:rPr>
                <w:noProof/>
                <w:webHidden/>
              </w:rPr>
              <w:fldChar w:fldCharType="begin"/>
            </w:r>
            <w:r w:rsidR="00E116C6">
              <w:rPr>
                <w:noProof/>
                <w:webHidden/>
              </w:rPr>
              <w:instrText xml:space="preserve"> PAGEREF _Toc69507787 \h </w:instrText>
            </w:r>
            <w:r w:rsidR="005703B6">
              <w:rPr>
                <w:noProof/>
                <w:webHidden/>
              </w:rPr>
            </w:r>
            <w:r w:rsidR="005703B6">
              <w:rPr>
                <w:noProof/>
                <w:webHidden/>
              </w:rPr>
              <w:fldChar w:fldCharType="separate"/>
            </w:r>
            <w:r w:rsidR="00E116C6">
              <w:rPr>
                <w:noProof/>
                <w:webHidden/>
              </w:rPr>
              <w:t>9</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88" w:history="1">
            <w:r w:rsidR="00E116C6" w:rsidRPr="00903ED9">
              <w:rPr>
                <w:rStyle w:val="af1"/>
                <w:noProof/>
              </w:rPr>
              <w:t>Раздел 5. ОСОБЕННОСТИ ОРГАНИЗАЦИИ УЧЕБНОГО ПРОЦЕССА</w:t>
            </w:r>
            <w:r w:rsidR="00E116C6">
              <w:rPr>
                <w:noProof/>
                <w:webHidden/>
              </w:rPr>
              <w:tab/>
            </w:r>
            <w:r w:rsidR="005703B6">
              <w:rPr>
                <w:noProof/>
                <w:webHidden/>
              </w:rPr>
              <w:fldChar w:fldCharType="begin"/>
            </w:r>
            <w:r w:rsidR="00E116C6">
              <w:rPr>
                <w:noProof/>
                <w:webHidden/>
              </w:rPr>
              <w:instrText xml:space="preserve"> PAGEREF _Toc69507788 \h </w:instrText>
            </w:r>
            <w:r w:rsidR="005703B6">
              <w:rPr>
                <w:noProof/>
                <w:webHidden/>
              </w:rPr>
            </w:r>
            <w:r w:rsidR="005703B6">
              <w:rPr>
                <w:noProof/>
                <w:webHidden/>
              </w:rPr>
              <w:fldChar w:fldCharType="separate"/>
            </w:r>
            <w:r w:rsidR="00E116C6">
              <w:rPr>
                <w:noProof/>
                <w:webHidden/>
              </w:rPr>
              <w:t>24</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89" w:history="1">
            <w:r w:rsidR="00E116C6" w:rsidRPr="00903ED9">
              <w:rPr>
                <w:rStyle w:val="af1"/>
                <w:noProof/>
              </w:rPr>
              <w:t>Раздел 6. ИНФОРМАЦИЯ О ВОСТРЕБОВАННОСТИ ВЫПУСКНИКОВ</w:t>
            </w:r>
            <w:r w:rsidR="00E116C6">
              <w:rPr>
                <w:noProof/>
                <w:webHidden/>
              </w:rPr>
              <w:tab/>
            </w:r>
            <w:r w:rsidR="005703B6">
              <w:rPr>
                <w:noProof/>
                <w:webHidden/>
              </w:rPr>
              <w:fldChar w:fldCharType="begin"/>
            </w:r>
            <w:r w:rsidR="00E116C6">
              <w:rPr>
                <w:noProof/>
                <w:webHidden/>
              </w:rPr>
              <w:instrText xml:space="preserve"> PAGEREF _Toc69507789 \h </w:instrText>
            </w:r>
            <w:r w:rsidR="005703B6">
              <w:rPr>
                <w:noProof/>
                <w:webHidden/>
              </w:rPr>
            </w:r>
            <w:r w:rsidR="005703B6">
              <w:rPr>
                <w:noProof/>
                <w:webHidden/>
              </w:rPr>
              <w:fldChar w:fldCharType="separate"/>
            </w:r>
            <w:r w:rsidR="00E116C6">
              <w:rPr>
                <w:noProof/>
                <w:webHidden/>
              </w:rPr>
              <w:t>3</w:t>
            </w:r>
            <w:r w:rsidR="00DC0BF6">
              <w:rPr>
                <w:noProof/>
                <w:webHidden/>
              </w:rPr>
              <w:t>1</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0" w:history="1">
            <w:r w:rsidR="00E116C6" w:rsidRPr="00903ED9">
              <w:rPr>
                <w:rStyle w:val="af1"/>
                <w:noProof/>
              </w:rPr>
              <w:t>Раздел 7. КАДРОВОЕ ОБЕСПЕЧЕНИЕ ОБРАЗОВАТЕЛЬНОГО ПРОЦЕССА</w:t>
            </w:r>
            <w:r w:rsidR="00E116C6">
              <w:rPr>
                <w:noProof/>
                <w:webHidden/>
              </w:rPr>
              <w:tab/>
            </w:r>
            <w:r w:rsidR="005703B6">
              <w:rPr>
                <w:noProof/>
                <w:webHidden/>
              </w:rPr>
              <w:fldChar w:fldCharType="begin"/>
            </w:r>
            <w:r w:rsidR="00E116C6">
              <w:rPr>
                <w:noProof/>
                <w:webHidden/>
              </w:rPr>
              <w:instrText xml:space="preserve"> PAGEREF _Toc69507790 \h </w:instrText>
            </w:r>
            <w:r w:rsidR="005703B6">
              <w:rPr>
                <w:noProof/>
                <w:webHidden/>
              </w:rPr>
            </w:r>
            <w:r w:rsidR="005703B6">
              <w:rPr>
                <w:noProof/>
                <w:webHidden/>
              </w:rPr>
              <w:fldChar w:fldCharType="separate"/>
            </w:r>
            <w:r w:rsidR="00E116C6">
              <w:rPr>
                <w:noProof/>
                <w:webHidden/>
              </w:rPr>
              <w:t>3</w:t>
            </w:r>
            <w:r w:rsidR="006E2BB4">
              <w:rPr>
                <w:noProof/>
                <w:webHidden/>
              </w:rPr>
              <w:t>1</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1" w:history="1">
            <w:r w:rsidR="00E116C6" w:rsidRPr="00903ED9">
              <w:rPr>
                <w:rStyle w:val="af1"/>
                <w:noProof/>
              </w:rPr>
              <w:t>Раздел 8. УЧЕБНО-МЕТОДИЧЕСКОЕ ОБЕСПЕЧЕНИЕ ОБРАЗОВАТЕЛЬНОГО ПРОЦЕССА</w:t>
            </w:r>
            <w:r w:rsidR="00E116C6">
              <w:rPr>
                <w:noProof/>
                <w:webHidden/>
              </w:rPr>
              <w:tab/>
            </w:r>
            <w:r w:rsidR="005703B6">
              <w:rPr>
                <w:noProof/>
                <w:webHidden/>
              </w:rPr>
              <w:fldChar w:fldCharType="begin"/>
            </w:r>
            <w:r w:rsidR="00E116C6">
              <w:rPr>
                <w:noProof/>
                <w:webHidden/>
              </w:rPr>
              <w:instrText xml:space="preserve"> PAGEREF _Toc69507791 \h </w:instrText>
            </w:r>
            <w:r w:rsidR="005703B6">
              <w:rPr>
                <w:noProof/>
                <w:webHidden/>
              </w:rPr>
            </w:r>
            <w:r w:rsidR="005703B6">
              <w:rPr>
                <w:noProof/>
                <w:webHidden/>
              </w:rPr>
              <w:fldChar w:fldCharType="separate"/>
            </w:r>
            <w:r w:rsidR="00E116C6">
              <w:rPr>
                <w:noProof/>
                <w:webHidden/>
              </w:rPr>
              <w:t>3</w:t>
            </w:r>
            <w:r w:rsidR="006E2BB4">
              <w:rPr>
                <w:noProof/>
                <w:webHidden/>
              </w:rPr>
              <w:t>3</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2" w:history="1">
            <w:r w:rsidR="00E116C6" w:rsidRPr="00903ED9">
              <w:rPr>
                <w:rStyle w:val="af1"/>
                <w:rFonts w:eastAsia="Calibri"/>
                <w:noProof/>
              </w:rPr>
              <w:t>Раздел 9. БИБЛИОТЕЧНО-ИНФОРМАЦИОННОЕ ОБЕСПЕЧЕНИЕ ОБРАЗОВАТЕЛЬНОГО ПРОЦЕССА</w:t>
            </w:r>
            <w:r w:rsidR="00E116C6">
              <w:rPr>
                <w:noProof/>
                <w:webHidden/>
              </w:rPr>
              <w:tab/>
            </w:r>
            <w:r w:rsidR="005703B6">
              <w:rPr>
                <w:noProof/>
                <w:webHidden/>
              </w:rPr>
              <w:fldChar w:fldCharType="begin"/>
            </w:r>
            <w:r w:rsidR="00E116C6">
              <w:rPr>
                <w:noProof/>
                <w:webHidden/>
              </w:rPr>
              <w:instrText xml:space="preserve"> PAGEREF _Toc69507792 \h </w:instrText>
            </w:r>
            <w:r w:rsidR="005703B6">
              <w:rPr>
                <w:noProof/>
                <w:webHidden/>
              </w:rPr>
            </w:r>
            <w:r w:rsidR="005703B6">
              <w:rPr>
                <w:noProof/>
                <w:webHidden/>
              </w:rPr>
              <w:fldChar w:fldCharType="separate"/>
            </w:r>
            <w:r w:rsidR="00E116C6">
              <w:rPr>
                <w:noProof/>
                <w:webHidden/>
              </w:rPr>
              <w:t>3</w:t>
            </w:r>
            <w:r w:rsidR="006E2BB4">
              <w:rPr>
                <w:noProof/>
                <w:webHidden/>
              </w:rPr>
              <w:t>4</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3" w:history="1">
            <w:r w:rsidR="00E116C6" w:rsidRPr="00903ED9">
              <w:rPr>
                <w:rStyle w:val="af1"/>
                <w:noProof/>
              </w:rPr>
              <w:t>Раздел 10 МАТЕРИАЛЬНО-ТЕХНИЧЕСКИЕ УСЛОВИЯ</w:t>
            </w:r>
            <w:r w:rsidR="00E116C6">
              <w:rPr>
                <w:noProof/>
                <w:webHidden/>
              </w:rPr>
              <w:tab/>
            </w:r>
            <w:r w:rsidR="005703B6">
              <w:rPr>
                <w:noProof/>
                <w:webHidden/>
              </w:rPr>
              <w:fldChar w:fldCharType="begin"/>
            </w:r>
            <w:r w:rsidR="00E116C6">
              <w:rPr>
                <w:noProof/>
                <w:webHidden/>
              </w:rPr>
              <w:instrText xml:space="preserve"> PAGEREF _Toc69507793 \h </w:instrText>
            </w:r>
            <w:r w:rsidR="005703B6">
              <w:rPr>
                <w:noProof/>
                <w:webHidden/>
              </w:rPr>
            </w:r>
            <w:r w:rsidR="005703B6">
              <w:rPr>
                <w:noProof/>
                <w:webHidden/>
              </w:rPr>
              <w:fldChar w:fldCharType="separate"/>
            </w:r>
            <w:r w:rsidR="00E116C6">
              <w:rPr>
                <w:noProof/>
                <w:webHidden/>
              </w:rPr>
              <w:t>3</w:t>
            </w:r>
            <w:r w:rsidR="006E2BB4">
              <w:rPr>
                <w:noProof/>
                <w:webHidden/>
              </w:rPr>
              <w:t>4</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4" w:history="1">
            <w:r w:rsidR="00E116C6" w:rsidRPr="00903ED9">
              <w:rPr>
                <w:rStyle w:val="af1"/>
                <w:noProof/>
              </w:rPr>
              <w:t>Раздел 11  ФУНКЦИОНИРОВАНИЕ ВСОКО</w:t>
            </w:r>
            <w:r w:rsidR="00E116C6">
              <w:rPr>
                <w:noProof/>
                <w:webHidden/>
              </w:rPr>
              <w:tab/>
            </w:r>
            <w:r w:rsidR="005703B6">
              <w:rPr>
                <w:noProof/>
                <w:webHidden/>
              </w:rPr>
              <w:fldChar w:fldCharType="begin"/>
            </w:r>
            <w:r w:rsidR="00E116C6">
              <w:rPr>
                <w:noProof/>
                <w:webHidden/>
              </w:rPr>
              <w:instrText xml:space="preserve"> PAGEREF _Toc69507794 \h </w:instrText>
            </w:r>
            <w:r w:rsidR="005703B6">
              <w:rPr>
                <w:noProof/>
                <w:webHidden/>
              </w:rPr>
            </w:r>
            <w:r w:rsidR="005703B6">
              <w:rPr>
                <w:noProof/>
                <w:webHidden/>
              </w:rPr>
              <w:fldChar w:fldCharType="separate"/>
            </w:r>
            <w:r w:rsidR="00E116C6">
              <w:rPr>
                <w:noProof/>
                <w:webHidden/>
              </w:rPr>
              <w:t>3</w:t>
            </w:r>
            <w:r w:rsidR="00DC0BF6">
              <w:rPr>
                <w:noProof/>
                <w:webHidden/>
              </w:rPr>
              <w:t>6</w:t>
            </w:r>
            <w:r w:rsidR="005703B6">
              <w:rPr>
                <w:noProof/>
                <w:webHidden/>
              </w:rPr>
              <w:fldChar w:fldCharType="end"/>
            </w:r>
          </w:hyperlink>
        </w:p>
        <w:p w:rsidR="00E116C6" w:rsidRDefault="00845CF8">
          <w:pPr>
            <w:pStyle w:val="16"/>
            <w:tabs>
              <w:tab w:val="right" w:leader="dot" w:pos="10456"/>
            </w:tabs>
            <w:rPr>
              <w:rFonts w:eastAsiaTheme="minorEastAsia"/>
              <w:noProof/>
              <w:lang w:eastAsia="ru-RU"/>
            </w:rPr>
          </w:pPr>
          <w:hyperlink w:anchor="_Toc69507795" w:history="1">
            <w:r w:rsidR="00E116C6" w:rsidRPr="00903ED9">
              <w:rPr>
                <w:rStyle w:val="af1"/>
                <w:noProof/>
              </w:rPr>
              <w:t>АНАЛИЗ ПОКАЗАТЕЛЕЙ ДЕЯТЕЛЬНОСТИ</w:t>
            </w:r>
            <w:r w:rsidR="00E116C6">
              <w:rPr>
                <w:noProof/>
                <w:webHidden/>
              </w:rPr>
              <w:tab/>
            </w:r>
            <w:r w:rsidR="005703B6">
              <w:rPr>
                <w:noProof/>
                <w:webHidden/>
              </w:rPr>
              <w:fldChar w:fldCharType="begin"/>
            </w:r>
            <w:r w:rsidR="00E116C6">
              <w:rPr>
                <w:noProof/>
                <w:webHidden/>
              </w:rPr>
              <w:instrText xml:space="preserve"> PAGEREF _Toc69507795 \h </w:instrText>
            </w:r>
            <w:r w:rsidR="005703B6">
              <w:rPr>
                <w:noProof/>
                <w:webHidden/>
              </w:rPr>
            </w:r>
            <w:r w:rsidR="005703B6">
              <w:rPr>
                <w:noProof/>
                <w:webHidden/>
              </w:rPr>
              <w:fldChar w:fldCharType="separate"/>
            </w:r>
            <w:r w:rsidR="00E116C6">
              <w:rPr>
                <w:noProof/>
                <w:webHidden/>
              </w:rPr>
              <w:t>3</w:t>
            </w:r>
            <w:r w:rsidR="006E2BB4">
              <w:rPr>
                <w:noProof/>
                <w:webHidden/>
              </w:rPr>
              <w:t>7</w:t>
            </w:r>
            <w:r w:rsidR="005703B6">
              <w:rPr>
                <w:noProof/>
                <w:webHidden/>
              </w:rPr>
              <w:fldChar w:fldCharType="end"/>
            </w:r>
          </w:hyperlink>
        </w:p>
        <w:p w:rsidR="00E116C6" w:rsidRDefault="00845CF8">
          <w:pPr>
            <w:pStyle w:val="26"/>
            <w:tabs>
              <w:tab w:val="left" w:pos="660"/>
              <w:tab w:val="right" w:leader="dot" w:pos="10456"/>
            </w:tabs>
            <w:rPr>
              <w:rFonts w:eastAsiaTheme="minorEastAsia"/>
              <w:noProof/>
              <w:lang w:eastAsia="ru-RU"/>
            </w:rPr>
          </w:pPr>
          <w:hyperlink w:anchor="_Toc69507796" w:history="1">
            <w:r w:rsidR="00E116C6" w:rsidRPr="00903ED9">
              <w:rPr>
                <w:rStyle w:val="af1"/>
                <w:noProof/>
              </w:rPr>
              <w:t>1.</w:t>
            </w:r>
            <w:r w:rsidR="00E116C6">
              <w:rPr>
                <w:rFonts w:eastAsiaTheme="minorEastAsia"/>
                <w:noProof/>
                <w:lang w:eastAsia="ru-RU"/>
              </w:rPr>
              <w:tab/>
            </w:r>
            <w:r w:rsidR="00E116C6" w:rsidRPr="00903ED9">
              <w:rPr>
                <w:rStyle w:val="af1"/>
                <w:noProof/>
              </w:rPr>
              <w:t>Анализ учебно-воспитательной работы</w:t>
            </w:r>
            <w:r w:rsidR="00E116C6">
              <w:rPr>
                <w:noProof/>
                <w:webHidden/>
              </w:rPr>
              <w:tab/>
            </w:r>
            <w:r w:rsidR="005703B6">
              <w:rPr>
                <w:noProof/>
                <w:webHidden/>
              </w:rPr>
              <w:fldChar w:fldCharType="begin"/>
            </w:r>
            <w:r w:rsidR="00E116C6">
              <w:rPr>
                <w:noProof/>
                <w:webHidden/>
              </w:rPr>
              <w:instrText xml:space="preserve"> PAGEREF _Toc69507796 \h </w:instrText>
            </w:r>
            <w:r w:rsidR="005703B6">
              <w:rPr>
                <w:noProof/>
                <w:webHidden/>
              </w:rPr>
            </w:r>
            <w:r w:rsidR="005703B6">
              <w:rPr>
                <w:noProof/>
                <w:webHidden/>
              </w:rPr>
              <w:fldChar w:fldCharType="separate"/>
            </w:r>
            <w:r w:rsidR="00E116C6">
              <w:rPr>
                <w:noProof/>
                <w:webHidden/>
              </w:rPr>
              <w:t>3</w:t>
            </w:r>
            <w:r w:rsidR="006E2BB4">
              <w:rPr>
                <w:noProof/>
                <w:webHidden/>
              </w:rPr>
              <w:t>7</w:t>
            </w:r>
            <w:r w:rsidR="005703B6">
              <w:rPr>
                <w:noProof/>
                <w:webHidden/>
              </w:rPr>
              <w:fldChar w:fldCharType="end"/>
            </w:r>
          </w:hyperlink>
        </w:p>
        <w:p w:rsidR="00E116C6" w:rsidRDefault="00845CF8">
          <w:pPr>
            <w:pStyle w:val="26"/>
            <w:tabs>
              <w:tab w:val="left" w:pos="660"/>
              <w:tab w:val="right" w:leader="dot" w:pos="10456"/>
            </w:tabs>
            <w:rPr>
              <w:rFonts w:eastAsiaTheme="minorEastAsia"/>
              <w:noProof/>
              <w:lang w:eastAsia="ru-RU"/>
            </w:rPr>
          </w:pPr>
          <w:hyperlink w:anchor="_Toc69507797" w:history="1">
            <w:r w:rsidR="00E116C6" w:rsidRPr="00903ED9">
              <w:rPr>
                <w:rStyle w:val="af1"/>
                <w:noProof/>
              </w:rPr>
              <w:t>2.</w:t>
            </w:r>
            <w:r w:rsidR="00E116C6">
              <w:rPr>
                <w:rFonts w:eastAsiaTheme="minorEastAsia"/>
                <w:noProof/>
                <w:lang w:eastAsia="ru-RU"/>
              </w:rPr>
              <w:tab/>
            </w:r>
            <w:r w:rsidR="00E116C6" w:rsidRPr="00903ED9">
              <w:rPr>
                <w:rStyle w:val="af1"/>
                <w:noProof/>
              </w:rPr>
              <w:t>Анализ кадрового обеспечения</w:t>
            </w:r>
            <w:r w:rsidR="00E116C6">
              <w:rPr>
                <w:noProof/>
                <w:webHidden/>
              </w:rPr>
              <w:tab/>
            </w:r>
            <w:r w:rsidR="005703B6">
              <w:rPr>
                <w:noProof/>
                <w:webHidden/>
              </w:rPr>
              <w:fldChar w:fldCharType="begin"/>
            </w:r>
            <w:r w:rsidR="00E116C6">
              <w:rPr>
                <w:noProof/>
                <w:webHidden/>
              </w:rPr>
              <w:instrText xml:space="preserve"> PAGEREF _Toc69507797 \h </w:instrText>
            </w:r>
            <w:r w:rsidR="005703B6">
              <w:rPr>
                <w:noProof/>
                <w:webHidden/>
              </w:rPr>
            </w:r>
            <w:r w:rsidR="005703B6">
              <w:rPr>
                <w:noProof/>
                <w:webHidden/>
              </w:rPr>
              <w:fldChar w:fldCharType="separate"/>
            </w:r>
            <w:r w:rsidR="00E116C6">
              <w:rPr>
                <w:noProof/>
                <w:webHidden/>
              </w:rPr>
              <w:t>4</w:t>
            </w:r>
            <w:r w:rsidR="005703B6">
              <w:rPr>
                <w:noProof/>
                <w:webHidden/>
              </w:rPr>
              <w:fldChar w:fldCharType="end"/>
            </w:r>
          </w:hyperlink>
          <w:r w:rsidR="006E2BB4">
            <w:rPr>
              <w:noProof/>
            </w:rPr>
            <w:t>6</w:t>
          </w:r>
        </w:p>
        <w:p w:rsidR="00E116C6" w:rsidRDefault="00845CF8">
          <w:pPr>
            <w:pStyle w:val="26"/>
            <w:tabs>
              <w:tab w:val="left" w:pos="660"/>
              <w:tab w:val="right" w:leader="dot" w:pos="10456"/>
            </w:tabs>
            <w:rPr>
              <w:rFonts w:eastAsiaTheme="minorEastAsia"/>
              <w:noProof/>
              <w:lang w:eastAsia="ru-RU"/>
            </w:rPr>
          </w:pPr>
          <w:hyperlink w:anchor="_Toc69507798" w:history="1">
            <w:r w:rsidR="00E116C6" w:rsidRPr="00903ED9">
              <w:rPr>
                <w:rStyle w:val="af1"/>
                <w:noProof/>
              </w:rPr>
              <w:t>3.</w:t>
            </w:r>
            <w:r w:rsidR="00E116C6">
              <w:rPr>
                <w:rFonts w:eastAsiaTheme="minorEastAsia"/>
                <w:noProof/>
                <w:lang w:eastAsia="ru-RU"/>
              </w:rPr>
              <w:tab/>
            </w:r>
            <w:r w:rsidR="00E116C6" w:rsidRPr="00903ED9">
              <w:rPr>
                <w:rStyle w:val="af1"/>
                <w:noProof/>
              </w:rPr>
              <w:t>Анализ обеспечения условий безопасности в образовательной организации.</w:t>
            </w:r>
            <w:r w:rsidR="00E116C6">
              <w:rPr>
                <w:noProof/>
                <w:webHidden/>
              </w:rPr>
              <w:tab/>
            </w:r>
            <w:r w:rsidR="005703B6">
              <w:rPr>
                <w:noProof/>
                <w:webHidden/>
              </w:rPr>
              <w:fldChar w:fldCharType="begin"/>
            </w:r>
            <w:r w:rsidR="00E116C6">
              <w:rPr>
                <w:noProof/>
                <w:webHidden/>
              </w:rPr>
              <w:instrText xml:space="preserve"> PAGEREF _Toc69507798 \h </w:instrText>
            </w:r>
            <w:r w:rsidR="005703B6">
              <w:rPr>
                <w:noProof/>
                <w:webHidden/>
              </w:rPr>
            </w:r>
            <w:r w:rsidR="005703B6">
              <w:rPr>
                <w:noProof/>
                <w:webHidden/>
              </w:rPr>
              <w:fldChar w:fldCharType="separate"/>
            </w:r>
            <w:r w:rsidR="00E116C6">
              <w:rPr>
                <w:noProof/>
                <w:webHidden/>
              </w:rPr>
              <w:t>4</w:t>
            </w:r>
            <w:r w:rsidR="005703B6">
              <w:rPr>
                <w:noProof/>
                <w:webHidden/>
              </w:rPr>
              <w:fldChar w:fldCharType="end"/>
            </w:r>
          </w:hyperlink>
          <w:r w:rsidR="00DC0BF6">
            <w:rPr>
              <w:noProof/>
            </w:rPr>
            <w:t>7</w:t>
          </w:r>
        </w:p>
        <w:p w:rsidR="00E116C6" w:rsidRDefault="004F4971">
          <w:pPr>
            <w:pStyle w:val="26"/>
            <w:tabs>
              <w:tab w:val="left" w:pos="660"/>
              <w:tab w:val="right" w:leader="dot" w:pos="10456"/>
            </w:tabs>
            <w:rPr>
              <w:rFonts w:eastAsiaTheme="minorEastAsia"/>
              <w:noProof/>
              <w:lang w:eastAsia="ru-RU"/>
            </w:rPr>
          </w:pPr>
          <w:hyperlink w:anchor="_Toc69507799" w:history="1">
            <w:r w:rsidR="00E116C6" w:rsidRPr="00903ED9">
              <w:rPr>
                <w:rStyle w:val="af1"/>
                <w:noProof/>
              </w:rPr>
              <w:t>4.</w:t>
            </w:r>
            <w:r w:rsidR="00E116C6">
              <w:rPr>
                <w:rFonts w:eastAsiaTheme="minorEastAsia"/>
                <w:noProof/>
                <w:lang w:eastAsia="ru-RU"/>
              </w:rPr>
              <w:tab/>
            </w:r>
            <w:r w:rsidR="00E116C6" w:rsidRPr="00903ED9">
              <w:rPr>
                <w:rStyle w:val="af1"/>
                <w:rFonts w:eastAsia="Cambria"/>
                <w:noProof/>
              </w:rPr>
              <w:t>Результаты анализа показателей деятельности организации</w:t>
            </w:r>
            <w:r w:rsidR="00E116C6">
              <w:rPr>
                <w:noProof/>
                <w:webHidden/>
              </w:rPr>
              <w:tab/>
            </w:r>
          </w:hyperlink>
          <w:r w:rsidR="006E2BB4">
            <w:rPr>
              <w:noProof/>
            </w:rPr>
            <w:t>48</w:t>
          </w:r>
        </w:p>
        <w:p w:rsidR="00934BD1" w:rsidRDefault="005703B6">
          <w:r>
            <w:rPr>
              <w:b/>
              <w:bCs/>
            </w:rPr>
            <w:fldChar w:fldCharType="end"/>
          </w:r>
        </w:p>
      </w:sdtContent>
    </w:sdt>
    <w:p w:rsidR="00934BD1" w:rsidRDefault="00934BD1">
      <w:pPr>
        <w:rPr>
          <w:rFonts w:ascii="Times New Roman" w:eastAsiaTheme="majorEastAsia" w:hAnsi="Times New Roman" w:cstheme="majorBidi"/>
          <w:sz w:val="28"/>
          <w:szCs w:val="32"/>
        </w:rPr>
      </w:pPr>
      <w:r>
        <w:br w:type="page"/>
      </w:r>
    </w:p>
    <w:p w:rsidR="00530BD4" w:rsidRDefault="00092F98" w:rsidP="001F5507">
      <w:pPr>
        <w:pStyle w:val="1"/>
        <w:rPr>
          <w:b/>
          <w:bCs/>
        </w:rPr>
      </w:pPr>
      <w:bookmarkStart w:id="3" w:name="_Toc69507784"/>
      <w:r w:rsidRPr="00530BD4">
        <w:rPr>
          <w:b/>
          <w:bCs/>
        </w:rPr>
        <w:lastRenderedPageBreak/>
        <w:t>Раздел 1</w:t>
      </w:r>
      <w:r w:rsidR="00934BD1" w:rsidRPr="00530BD4">
        <w:rPr>
          <w:b/>
          <w:bCs/>
        </w:rPr>
        <w:t>.</w:t>
      </w:r>
      <w:r w:rsidR="00530BD4">
        <w:rPr>
          <w:b/>
          <w:bCs/>
        </w:rPr>
        <w:t xml:space="preserve"> </w:t>
      </w:r>
      <w:r w:rsidR="007A2A47" w:rsidRPr="00530BD4">
        <w:rPr>
          <w:b/>
          <w:bCs/>
        </w:rPr>
        <w:t xml:space="preserve">ОБЩАЯ ХАРАКТЕРИСТИКА ОБРАЗОВАТЕЛЬНОЙ </w:t>
      </w:r>
      <w:r w:rsidR="00530BD4">
        <w:rPr>
          <w:b/>
          <w:bCs/>
        </w:rPr>
        <w:t xml:space="preserve">                </w:t>
      </w:r>
    </w:p>
    <w:p w:rsidR="000F5CC4" w:rsidRDefault="00530BD4" w:rsidP="001F5507">
      <w:pPr>
        <w:pStyle w:val="1"/>
        <w:rPr>
          <w:b/>
          <w:bCs/>
        </w:rPr>
      </w:pPr>
      <w:r>
        <w:rPr>
          <w:b/>
          <w:bCs/>
        </w:rPr>
        <w:t xml:space="preserve">                                                </w:t>
      </w:r>
      <w:r w:rsidR="007A2A47" w:rsidRPr="00530BD4">
        <w:rPr>
          <w:b/>
          <w:bCs/>
        </w:rPr>
        <w:t>ДЕЯТЕЛЬНОСТИ</w:t>
      </w:r>
      <w:bookmarkEnd w:id="3"/>
    </w:p>
    <w:bookmarkEnd w:id="0"/>
    <w:p w:rsidR="008D0596" w:rsidRPr="00A80D18" w:rsidRDefault="008D0596" w:rsidP="008D0596">
      <w:pPr>
        <w:spacing w:after="0" w:line="276" w:lineRule="auto"/>
        <w:ind w:firstLine="567"/>
        <w:jc w:val="both"/>
        <w:rPr>
          <w:rFonts w:ascii="Times New Roman" w:hAnsi="Times New Roman" w:cs="Times New Roman"/>
          <w:bCs/>
          <w:sz w:val="24"/>
          <w:szCs w:val="24"/>
        </w:rPr>
      </w:pPr>
      <w:r w:rsidRPr="00A80D18">
        <w:rPr>
          <w:rFonts w:ascii="Times New Roman" w:eastAsia="Calibri" w:hAnsi="Times New Roman" w:cs="Times New Roman"/>
          <w:bCs/>
          <w:sz w:val="24"/>
          <w:szCs w:val="24"/>
        </w:rPr>
        <w:t>Самообследование МОУ гимназии им. А.Л. Кекина проводилось в соответствии с  требованиями к содержанию отчета о самообследовании, установленным в</w:t>
      </w:r>
      <w:r w:rsidRPr="00A80D18">
        <w:rPr>
          <w:rFonts w:ascii="Times New Roman" w:hAnsi="Times New Roman" w:cs="Times New Roman"/>
          <w:sz w:val="24"/>
          <w:szCs w:val="24"/>
        </w:rPr>
        <w:t>приказе Минобрнауки России от 14.06.2013 г. № 462 (названия разделов), и показателям эффективности деятельности организации, подлежащей самообследованию, которые определены</w:t>
      </w:r>
      <w:r w:rsidRPr="00A80D18">
        <w:rPr>
          <w:rFonts w:ascii="Times New Roman" w:hAnsi="Times New Roman" w:cs="Times New Roman"/>
          <w:bCs/>
          <w:sz w:val="24"/>
          <w:szCs w:val="24"/>
        </w:rPr>
        <w:t xml:space="preserve"> приказом Минобрнауки России от 10.12.2013 № 1324 (содержимое по разделам). </w:t>
      </w:r>
    </w:p>
    <w:p w:rsidR="008D0596" w:rsidRPr="00A80D18" w:rsidRDefault="008D0596" w:rsidP="008D0596">
      <w:pPr>
        <w:pStyle w:val="a8"/>
        <w:shd w:val="clear" w:color="auto" w:fill="auto"/>
        <w:ind w:left="43" w:firstLine="524"/>
        <w:rPr>
          <w:b w:val="0"/>
          <w:bCs w:val="0"/>
          <w:color w:val="000000"/>
          <w:sz w:val="24"/>
          <w:szCs w:val="24"/>
          <w:lang w:eastAsia="ru-RU" w:bidi="ru-RU"/>
        </w:rPr>
      </w:pPr>
    </w:p>
    <w:p w:rsidR="000F5CC4" w:rsidRPr="00A80D18" w:rsidRDefault="000F5CC4" w:rsidP="008D0596">
      <w:pPr>
        <w:pStyle w:val="a8"/>
        <w:shd w:val="clear" w:color="auto" w:fill="auto"/>
        <w:ind w:left="43" w:firstLine="524"/>
        <w:rPr>
          <w:b w:val="0"/>
          <w:bCs w:val="0"/>
          <w:color w:val="000000"/>
          <w:sz w:val="24"/>
          <w:szCs w:val="24"/>
          <w:lang w:eastAsia="ru-RU" w:bidi="ru-RU"/>
        </w:rPr>
      </w:pPr>
      <w:r w:rsidRPr="00A80D18">
        <w:rPr>
          <w:b w:val="0"/>
          <w:bCs w:val="0"/>
          <w:color w:val="000000"/>
          <w:sz w:val="24"/>
          <w:szCs w:val="24"/>
          <w:lang w:eastAsia="ru-RU" w:bidi="ru-RU"/>
        </w:rPr>
        <w:t>Муниципальное общеобразовательное учреждение гимназия имени А.Л. Кекина г. Ростова (далее - гимназия) является общеобразовательной организацией.</w:t>
      </w:r>
    </w:p>
    <w:p w:rsidR="007A2A47" w:rsidRPr="00A80D18" w:rsidRDefault="007A2A47" w:rsidP="000F5CC4">
      <w:pPr>
        <w:pStyle w:val="a8"/>
        <w:shd w:val="clear" w:color="auto" w:fill="auto"/>
        <w:ind w:left="43"/>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86"/>
        <w:gridCol w:w="5794"/>
      </w:tblGrid>
      <w:tr w:rsidR="000F5CC4" w:rsidRPr="00A80D18" w:rsidTr="00F56948">
        <w:trPr>
          <w:trHeight w:hRule="exact" w:val="730"/>
          <w:jc w:val="center"/>
        </w:trPr>
        <w:tc>
          <w:tcPr>
            <w:tcW w:w="3586" w:type="dxa"/>
            <w:tcBorders>
              <w:top w:val="single" w:sz="4" w:space="0" w:color="auto"/>
              <w:left w:val="single" w:sz="4" w:space="0" w:color="auto"/>
            </w:tcBorders>
            <w:shd w:val="clear" w:color="auto" w:fill="FFFFFF"/>
            <w:vAlign w:val="bottom"/>
          </w:tcPr>
          <w:p w:rsidR="000F5CC4" w:rsidRPr="00A80D18" w:rsidRDefault="000F5CC4" w:rsidP="00F56948">
            <w:pPr>
              <w:pStyle w:val="aa"/>
              <w:shd w:val="clear" w:color="auto" w:fill="auto"/>
              <w:ind w:left="140" w:firstLine="0"/>
              <w:rPr>
                <w:sz w:val="24"/>
                <w:szCs w:val="24"/>
              </w:rPr>
            </w:pPr>
            <w:r w:rsidRPr="00A80D18">
              <w:rPr>
                <w:color w:val="000000"/>
                <w:sz w:val="24"/>
                <w:szCs w:val="24"/>
                <w:lang w:eastAsia="ru-RU" w:bidi="ru-RU"/>
              </w:rPr>
              <w:t>Наименование образовательной организации</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F56948">
            <w:pPr>
              <w:pStyle w:val="aa"/>
              <w:shd w:val="clear" w:color="auto" w:fill="auto"/>
              <w:ind w:firstLine="0"/>
              <w:rPr>
                <w:sz w:val="24"/>
                <w:szCs w:val="24"/>
              </w:rPr>
            </w:pPr>
            <w:r w:rsidRPr="00A80D18">
              <w:rPr>
                <w:color w:val="000000"/>
                <w:sz w:val="24"/>
                <w:szCs w:val="24"/>
                <w:lang w:eastAsia="ru-RU" w:bidi="ru-RU"/>
              </w:rPr>
              <w:t>Муниципальное общеобразовательное учреждение гимназия имени А.Л. Кекина г. Ростова</w:t>
            </w:r>
          </w:p>
        </w:tc>
      </w:tr>
      <w:tr w:rsidR="000F5CC4" w:rsidRPr="00A80D18" w:rsidTr="00F56948">
        <w:trPr>
          <w:trHeight w:hRule="exact" w:val="437"/>
          <w:jc w:val="center"/>
        </w:trPr>
        <w:tc>
          <w:tcPr>
            <w:tcW w:w="3586" w:type="dxa"/>
            <w:tcBorders>
              <w:top w:val="single" w:sz="4" w:space="0" w:color="auto"/>
              <w:left w:val="single" w:sz="4" w:space="0" w:color="auto"/>
            </w:tcBorders>
            <w:shd w:val="clear" w:color="auto" w:fill="FFFFFF"/>
            <w:vAlign w:val="bottom"/>
          </w:tcPr>
          <w:p w:rsidR="000F5CC4" w:rsidRPr="00A80D18" w:rsidRDefault="000F5CC4" w:rsidP="00F56948">
            <w:pPr>
              <w:pStyle w:val="aa"/>
              <w:shd w:val="clear" w:color="auto" w:fill="auto"/>
              <w:ind w:firstLine="140"/>
              <w:jc w:val="both"/>
              <w:rPr>
                <w:sz w:val="24"/>
                <w:szCs w:val="24"/>
              </w:rPr>
            </w:pPr>
            <w:r w:rsidRPr="00A80D18">
              <w:rPr>
                <w:color w:val="000000"/>
                <w:sz w:val="24"/>
                <w:szCs w:val="24"/>
                <w:lang w:eastAsia="ru-RU" w:bidi="ru-RU"/>
              </w:rPr>
              <w:t>Руководитель</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Бражников Данил Александрович</w:t>
            </w:r>
          </w:p>
        </w:tc>
      </w:tr>
      <w:tr w:rsidR="000F5CC4" w:rsidRPr="00A80D18" w:rsidTr="007A2A47">
        <w:trPr>
          <w:trHeight w:hRule="exact" w:val="909"/>
          <w:jc w:val="center"/>
        </w:trPr>
        <w:tc>
          <w:tcPr>
            <w:tcW w:w="3586" w:type="dxa"/>
            <w:tcBorders>
              <w:top w:val="single" w:sz="4" w:space="0" w:color="auto"/>
              <w:left w:val="single" w:sz="4" w:space="0" w:color="auto"/>
            </w:tcBorders>
            <w:shd w:val="clear" w:color="auto" w:fill="FFFFFF"/>
          </w:tcPr>
          <w:p w:rsidR="000F5CC4" w:rsidRPr="00A80D18" w:rsidRDefault="000F5CC4" w:rsidP="00F56948">
            <w:pPr>
              <w:pStyle w:val="aa"/>
              <w:shd w:val="clear" w:color="auto" w:fill="auto"/>
              <w:spacing w:before="80"/>
              <w:ind w:firstLine="140"/>
              <w:rPr>
                <w:sz w:val="24"/>
                <w:szCs w:val="24"/>
              </w:rPr>
            </w:pPr>
            <w:r w:rsidRPr="00A80D18">
              <w:rPr>
                <w:color w:val="000000"/>
                <w:sz w:val="24"/>
                <w:szCs w:val="24"/>
                <w:lang w:eastAsia="ru-RU" w:bidi="ru-RU"/>
              </w:rPr>
              <w:t>Адрес организации</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7A2A47">
            <w:pPr>
              <w:pStyle w:val="aa"/>
              <w:shd w:val="clear" w:color="auto" w:fill="auto"/>
              <w:tabs>
                <w:tab w:val="left" w:pos="1358"/>
                <w:tab w:val="left" w:pos="3235"/>
                <w:tab w:val="left" w:pos="4661"/>
              </w:tabs>
              <w:ind w:left="228" w:right="304" w:firstLine="0"/>
              <w:rPr>
                <w:sz w:val="24"/>
                <w:szCs w:val="24"/>
              </w:rPr>
            </w:pPr>
            <w:r w:rsidRPr="00A80D18">
              <w:rPr>
                <w:color w:val="000000"/>
                <w:sz w:val="24"/>
                <w:szCs w:val="24"/>
                <w:lang w:eastAsia="ru-RU" w:bidi="ru-RU"/>
              </w:rPr>
              <w:t>152150,</w:t>
            </w:r>
            <w:r w:rsidRPr="00A80D18">
              <w:rPr>
                <w:color w:val="000000"/>
                <w:sz w:val="24"/>
                <w:szCs w:val="24"/>
                <w:lang w:eastAsia="ru-RU" w:bidi="ru-RU"/>
              </w:rPr>
              <w:tab/>
              <w:t>Ярославская</w:t>
            </w:r>
            <w:r w:rsidRPr="00A80D18">
              <w:rPr>
                <w:color w:val="000000"/>
                <w:sz w:val="24"/>
                <w:szCs w:val="24"/>
                <w:lang w:eastAsia="ru-RU" w:bidi="ru-RU"/>
              </w:rPr>
              <w:tab/>
              <w:t>область,</w:t>
            </w:r>
            <w:r w:rsidRPr="00A80D18">
              <w:rPr>
                <w:color w:val="000000"/>
                <w:sz w:val="24"/>
                <w:szCs w:val="24"/>
                <w:lang w:eastAsia="ru-RU" w:bidi="ru-RU"/>
              </w:rPr>
              <w:tab/>
              <w:t>г. Ростов,</w:t>
            </w:r>
          </w:p>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ул. Моравского, д.6</w:t>
            </w:r>
          </w:p>
        </w:tc>
      </w:tr>
      <w:tr w:rsidR="000F5CC4" w:rsidRPr="00A80D18" w:rsidTr="00F56948">
        <w:trPr>
          <w:trHeight w:hRule="exact" w:val="442"/>
          <w:jc w:val="center"/>
        </w:trPr>
        <w:tc>
          <w:tcPr>
            <w:tcW w:w="3586" w:type="dxa"/>
            <w:tcBorders>
              <w:top w:val="single" w:sz="4" w:space="0" w:color="auto"/>
              <w:left w:val="single" w:sz="4" w:space="0" w:color="auto"/>
            </w:tcBorders>
            <w:shd w:val="clear" w:color="auto" w:fill="FFFFFF"/>
            <w:vAlign w:val="bottom"/>
          </w:tcPr>
          <w:p w:rsidR="000F5CC4" w:rsidRPr="00A80D18" w:rsidRDefault="000F5CC4" w:rsidP="00F56948">
            <w:pPr>
              <w:pStyle w:val="aa"/>
              <w:shd w:val="clear" w:color="auto" w:fill="auto"/>
              <w:ind w:firstLine="140"/>
              <w:rPr>
                <w:sz w:val="24"/>
                <w:szCs w:val="24"/>
              </w:rPr>
            </w:pPr>
            <w:r w:rsidRPr="00A80D18">
              <w:rPr>
                <w:color w:val="000000"/>
                <w:sz w:val="24"/>
                <w:szCs w:val="24"/>
                <w:lang w:eastAsia="ru-RU" w:bidi="ru-RU"/>
              </w:rPr>
              <w:t>Телефон, факс</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8 (48536) 6-05-45, 8 (48536) 6-27-44</w:t>
            </w:r>
          </w:p>
        </w:tc>
      </w:tr>
      <w:tr w:rsidR="000F5CC4" w:rsidRPr="00A80D18" w:rsidTr="00F56948">
        <w:trPr>
          <w:trHeight w:hRule="exact" w:val="442"/>
          <w:jc w:val="center"/>
        </w:trPr>
        <w:tc>
          <w:tcPr>
            <w:tcW w:w="3586" w:type="dxa"/>
            <w:tcBorders>
              <w:top w:val="single" w:sz="4" w:space="0" w:color="auto"/>
              <w:left w:val="single" w:sz="4" w:space="0" w:color="auto"/>
            </w:tcBorders>
            <w:shd w:val="clear" w:color="auto" w:fill="FFFFFF"/>
            <w:vAlign w:val="bottom"/>
          </w:tcPr>
          <w:p w:rsidR="000F5CC4" w:rsidRPr="00A80D18" w:rsidRDefault="000F5CC4" w:rsidP="00F56948">
            <w:pPr>
              <w:pStyle w:val="aa"/>
              <w:shd w:val="clear" w:color="auto" w:fill="auto"/>
              <w:ind w:firstLine="140"/>
              <w:rPr>
                <w:sz w:val="24"/>
                <w:szCs w:val="24"/>
              </w:rPr>
            </w:pPr>
            <w:r w:rsidRPr="00A80D18">
              <w:rPr>
                <w:color w:val="000000"/>
                <w:sz w:val="24"/>
                <w:szCs w:val="24"/>
                <w:lang w:eastAsia="ru-RU" w:bidi="ru-RU"/>
              </w:rPr>
              <w:t>Адрес электронной почты</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845CF8" w:rsidP="007A2A47">
            <w:pPr>
              <w:pStyle w:val="aa"/>
              <w:shd w:val="clear" w:color="auto" w:fill="auto"/>
              <w:ind w:left="228" w:firstLine="0"/>
              <w:rPr>
                <w:sz w:val="24"/>
                <w:szCs w:val="24"/>
              </w:rPr>
            </w:pPr>
            <w:hyperlink r:id="rId9" w:history="1">
              <w:r w:rsidR="000F5CC4" w:rsidRPr="00A80D18">
                <w:rPr>
                  <w:color w:val="000000"/>
                  <w:sz w:val="24"/>
                  <w:szCs w:val="24"/>
                  <w:lang w:val="en-US" w:bidi="en-US"/>
                </w:rPr>
                <w:t>gimn1@mail.ru</w:t>
              </w:r>
            </w:hyperlink>
          </w:p>
        </w:tc>
      </w:tr>
      <w:tr w:rsidR="000F5CC4" w:rsidRPr="00A80D18" w:rsidTr="00F56948">
        <w:trPr>
          <w:trHeight w:hRule="exact" w:val="715"/>
          <w:jc w:val="center"/>
        </w:trPr>
        <w:tc>
          <w:tcPr>
            <w:tcW w:w="3586" w:type="dxa"/>
            <w:tcBorders>
              <w:top w:val="single" w:sz="4" w:space="0" w:color="auto"/>
              <w:left w:val="single" w:sz="4" w:space="0" w:color="auto"/>
            </w:tcBorders>
            <w:shd w:val="clear" w:color="auto" w:fill="FFFFFF"/>
          </w:tcPr>
          <w:p w:rsidR="000F5CC4" w:rsidRPr="00A80D18" w:rsidRDefault="000F5CC4" w:rsidP="00F56948">
            <w:pPr>
              <w:pStyle w:val="aa"/>
              <w:shd w:val="clear" w:color="auto" w:fill="auto"/>
              <w:ind w:firstLine="140"/>
              <w:rPr>
                <w:sz w:val="24"/>
                <w:szCs w:val="24"/>
              </w:rPr>
            </w:pPr>
            <w:r w:rsidRPr="00A80D18">
              <w:rPr>
                <w:color w:val="000000"/>
                <w:sz w:val="24"/>
                <w:szCs w:val="24"/>
                <w:lang w:eastAsia="ru-RU" w:bidi="ru-RU"/>
              </w:rPr>
              <w:t>Учредитель</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Управление образования администрации Ростовского МР Ярославской области.</w:t>
            </w:r>
          </w:p>
        </w:tc>
      </w:tr>
      <w:tr w:rsidR="000F5CC4" w:rsidRPr="00A80D18" w:rsidTr="00F56948">
        <w:trPr>
          <w:trHeight w:hRule="exact" w:val="442"/>
          <w:jc w:val="center"/>
        </w:trPr>
        <w:tc>
          <w:tcPr>
            <w:tcW w:w="3586" w:type="dxa"/>
            <w:tcBorders>
              <w:top w:val="single" w:sz="4" w:space="0" w:color="auto"/>
              <w:left w:val="single" w:sz="4" w:space="0" w:color="auto"/>
            </w:tcBorders>
            <w:shd w:val="clear" w:color="auto" w:fill="FFFFFF"/>
            <w:vAlign w:val="bottom"/>
          </w:tcPr>
          <w:p w:rsidR="000F5CC4" w:rsidRPr="00A80D18" w:rsidRDefault="000F5CC4" w:rsidP="00F56948">
            <w:pPr>
              <w:pStyle w:val="aa"/>
              <w:shd w:val="clear" w:color="auto" w:fill="auto"/>
              <w:ind w:firstLine="140"/>
              <w:rPr>
                <w:sz w:val="24"/>
                <w:szCs w:val="24"/>
              </w:rPr>
            </w:pPr>
            <w:r w:rsidRPr="00A80D18">
              <w:rPr>
                <w:color w:val="000000"/>
                <w:sz w:val="24"/>
                <w:szCs w:val="24"/>
                <w:lang w:eastAsia="ru-RU" w:bidi="ru-RU"/>
              </w:rPr>
              <w:t>Лицензия</w:t>
            </w:r>
          </w:p>
        </w:tc>
        <w:tc>
          <w:tcPr>
            <w:tcW w:w="5794" w:type="dxa"/>
            <w:tcBorders>
              <w:top w:val="single" w:sz="4" w:space="0" w:color="auto"/>
              <w:left w:val="single" w:sz="4" w:space="0" w:color="auto"/>
              <w:right w:val="single" w:sz="4" w:space="0" w:color="auto"/>
            </w:tcBorders>
            <w:shd w:val="clear" w:color="auto" w:fill="FFFFFF"/>
            <w:vAlign w:val="bottom"/>
          </w:tcPr>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139/14 от 25.07.2014 бессрочно</w:t>
            </w:r>
          </w:p>
        </w:tc>
      </w:tr>
      <w:tr w:rsidR="000F5CC4" w:rsidRPr="00A80D18" w:rsidTr="00F56948">
        <w:trPr>
          <w:trHeight w:hRule="exact" w:val="725"/>
          <w:jc w:val="center"/>
        </w:trPr>
        <w:tc>
          <w:tcPr>
            <w:tcW w:w="3586" w:type="dxa"/>
            <w:tcBorders>
              <w:top w:val="single" w:sz="4" w:space="0" w:color="auto"/>
              <w:left w:val="single" w:sz="4" w:space="0" w:color="auto"/>
              <w:bottom w:val="single" w:sz="4" w:space="0" w:color="auto"/>
            </w:tcBorders>
            <w:shd w:val="clear" w:color="auto" w:fill="FFFFFF"/>
            <w:vAlign w:val="bottom"/>
          </w:tcPr>
          <w:p w:rsidR="000F5CC4" w:rsidRPr="00A80D18" w:rsidRDefault="000F5CC4" w:rsidP="00F56948">
            <w:pPr>
              <w:pStyle w:val="aa"/>
              <w:shd w:val="clear" w:color="auto" w:fill="auto"/>
              <w:tabs>
                <w:tab w:val="left" w:pos="3298"/>
              </w:tabs>
              <w:ind w:firstLine="140"/>
              <w:rPr>
                <w:sz w:val="24"/>
                <w:szCs w:val="24"/>
              </w:rPr>
            </w:pPr>
            <w:r w:rsidRPr="00A80D18">
              <w:rPr>
                <w:color w:val="000000"/>
                <w:sz w:val="24"/>
                <w:szCs w:val="24"/>
                <w:lang w:eastAsia="ru-RU" w:bidi="ru-RU"/>
              </w:rPr>
              <w:t>Свидетельство</w:t>
            </w:r>
            <w:r w:rsidR="007A2A47" w:rsidRPr="00A80D18">
              <w:rPr>
                <w:color w:val="000000"/>
                <w:sz w:val="24"/>
                <w:szCs w:val="24"/>
                <w:lang w:eastAsia="ru-RU" w:bidi="ru-RU"/>
              </w:rPr>
              <w:t xml:space="preserve"> о </w:t>
            </w:r>
            <w:r w:rsidRPr="00A80D18">
              <w:rPr>
                <w:color w:val="000000"/>
                <w:sz w:val="24"/>
                <w:szCs w:val="24"/>
                <w:lang w:eastAsia="ru-RU" w:bidi="ru-RU"/>
              </w:rPr>
              <w:tab/>
            </w:r>
          </w:p>
          <w:p w:rsidR="000F5CC4" w:rsidRPr="00A80D18" w:rsidRDefault="000F5CC4" w:rsidP="00F56948">
            <w:pPr>
              <w:pStyle w:val="aa"/>
              <w:shd w:val="clear" w:color="auto" w:fill="auto"/>
              <w:ind w:firstLine="140"/>
              <w:rPr>
                <w:sz w:val="24"/>
                <w:szCs w:val="24"/>
              </w:rPr>
            </w:pPr>
            <w:r w:rsidRPr="00A80D18">
              <w:rPr>
                <w:color w:val="000000"/>
                <w:sz w:val="24"/>
                <w:szCs w:val="24"/>
                <w:lang w:eastAsia="ru-RU" w:bidi="ru-RU"/>
              </w:rPr>
              <w:t>государственной аккредитации</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0F5CC4" w:rsidRPr="00A80D18" w:rsidRDefault="000F5CC4" w:rsidP="007A2A47">
            <w:pPr>
              <w:pStyle w:val="aa"/>
              <w:shd w:val="clear" w:color="auto" w:fill="auto"/>
              <w:ind w:left="228" w:firstLine="0"/>
              <w:rPr>
                <w:sz w:val="24"/>
                <w:szCs w:val="24"/>
              </w:rPr>
            </w:pPr>
            <w:r w:rsidRPr="00A80D18">
              <w:rPr>
                <w:color w:val="000000"/>
                <w:sz w:val="24"/>
                <w:szCs w:val="24"/>
                <w:lang w:eastAsia="ru-RU" w:bidi="ru-RU"/>
              </w:rPr>
              <w:t>217/16 от 16.12.2016 до 25.05.2025г.</w:t>
            </w:r>
          </w:p>
        </w:tc>
      </w:tr>
    </w:tbl>
    <w:p w:rsidR="000F5CC4" w:rsidRPr="00A80D18" w:rsidRDefault="000F5CC4" w:rsidP="000F5CC4">
      <w:pPr>
        <w:spacing w:after="259" w:line="1" w:lineRule="exact"/>
        <w:rPr>
          <w:rFonts w:ascii="Times New Roman" w:hAnsi="Times New Roman" w:cs="Times New Roman"/>
          <w:sz w:val="24"/>
          <w:szCs w:val="24"/>
        </w:rPr>
      </w:pPr>
    </w:p>
    <w:p w:rsidR="000F5CC4" w:rsidRPr="00A80D18" w:rsidRDefault="000F5CC4" w:rsidP="000F5CC4">
      <w:pPr>
        <w:pStyle w:val="11"/>
        <w:shd w:val="clear" w:color="auto" w:fill="auto"/>
        <w:ind w:firstLine="900"/>
        <w:jc w:val="both"/>
        <w:rPr>
          <w:sz w:val="24"/>
          <w:szCs w:val="24"/>
        </w:rPr>
      </w:pPr>
      <w:r w:rsidRPr="00A80D18">
        <w:rPr>
          <w:color w:val="000000"/>
          <w:sz w:val="24"/>
          <w:szCs w:val="24"/>
          <w:lang w:eastAsia="ru-RU" w:bidi="ru-RU"/>
        </w:rPr>
        <w:t>Полное официальное наименование Образовательного учреждения: муниципальное общеобразовательное учреждение гимназия имени А.Л. Кекина г. Ростова.</w:t>
      </w:r>
    </w:p>
    <w:p w:rsidR="000F5CC4" w:rsidRPr="00A80D18" w:rsidRDefault="000F5CC4" w:rsidP="000F5CC4">
      <w:pPr>
        <w:pStyle w:val="11"/>
        <w:shd w:val="clear" w:color="auto" w:fill="auto"/>
        <w:ind w:firstLine="900"/>
        <w:jc w:val="both"/>
        <w:rPr>
          <w:sz w:val="24"/>
          <w:szCs w:val="24"/>
        </w:rPr>
      </w:pPr>
      <w:r w:rsidRPr="00A80D18">
        <w:rPr>
          <w:color w:val="000000"/>
          <w:sz w:val="24"/>
          <w:szCs w:val="24"/>
          <w:lang w:eastAsia="ru-RU" w:bidi="ru-RU"/>
        </w:rPr>
        <w:t>Сокращенное официальное наименование: МОУ гимназия имени А.Л. Кекина г. Ростова.</w:t>
      </w:r>
    </w:p>
    <w:p w:rsidR="000F5CC4" w:rsidRPr="00A80D18" w:rsidRDefault="000F5CC4" w:rsidP="000F5CC4">
      <w:pPr>
        <w:pStyle w:val="11"/>
        <w:shd w:val="clear" w:color="auto" w:fill="auto"/>
        <w:ind w:firstLine="900"/>
        <w:jc w:val="both"/>
        <w:rPr>
          <w:sz w:val="24"/>
          <w:szCs w:val="24"/>
        </w:rPr>
      </w:pPr>
      <w:r w:rsidRPr="00A80D18">
        <w:rPr>
          <w:color w:val="000000"/>
          <w:sz w:val="24"/>
          <w:szCs w:val="24"/>
          <w:lang w:eastAsia="ru-RU" w:bidi="ru-RU"/>
        </w:rPr>
        <w:t>Функции и полномочия учредителя Образовательного учреждения осуществляет управление образования администрации РМР.</w:t>
      </w:r>
    </w:p>
    <w:p w:rsidR="000F5CC4" w:rsidRPr="00A80D18" w:rsidRDefault="000F5CC4" w:rsidP="000F5CC4">
      <w:pPr>
        <w:pStyle w:val="11"/>
        <w:shd w:val="clear" w:color="auto" w:fill="auto"/>
        <w:ind w:firstLine="900"/>
        <w:jc w:val="both"/>
        <w:rPr>
          <w:sz w:val="24"/>
          <w:szCs w:val="24"/>
        </w:rPr>
      </w:pPr>
      <w:r w:rsidRPr="00A80D18">
        <w:rPr>
          <w:color w:val="000000"/>
          <w:sz w:val="24"/>
          <w:szCs w:val="24"/>
          <w:lang w:eastAsia="ru-RU" w:bidi="ru-RU"/>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Ярославской области, решениями вышестоящих органов, осуществляющих управление в области образования, СанПиНами для образовательных учреждений, Уставом гимназии, внутренними приказами, в которых определен круг регулируемых вопросов о правах и обязанностях участников образовательного процесса.</w:t>
      </w:r>
    </w:p>
    <w:p w:rsidR="000F5CC4" w:rsidRPr="00A80D18" w:rsidRDefault="000F5CC4" w:rsidP="000F5CC4">
      <w:pPr>
        <w:pStyle w:val="11"/>
        <w:shd w:val="clear" w:color="auto" w:fill="auto"/>
        <w:ind w:firstLine="860"/>
        <w:jc w:val="both"/>
        <w:rPr>
          <w:sz w:val="24"/>
          <w:szCs w:val="24"/>
        </w:rPr>
      </w:pPr>
      <w:r w:rsidRPr="00A80D18">
        <w:rPr>
          <w:color w:val="000000"/>
          <w:sz w:val="24"/>
          <w:szCs w:val="24"/>
          <w:lang w:eastAsia="ru-RU" w:bidi="ru-RU"/>
        </w:rPr>
        <w:t>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0F5CC4" w:rsidRPr="00A80D18" w:rsidRDefault="000F5CC4" w:rsidP="000F5CC4">
      <w:pPr>
        <w:pStyle w:val="11"/>
        <w:shd w:val="clear" w:color="auto" w:fill="auto"/>
        <w:ind w:firstLine="860"/>
        <w:jc w:val="both"/>
        <w:rPr>
          <w:sz w:val="24"/>
          <w:szCs w:val="24"/>
        </w:rPr>
      </w:pPr>
      <w:r w:rsidRPr="00A80D18">
        <w:rPr>
          <w:color w:val="000000"/>
          <w:sz w:val="24"/>
          <w:szCs w:val="24"/>
          <w:lang w:eastAsia="ru-RU" w:bidi="ru-RU"/>
        </w:rPr>
        <w:t>Предметом деятельности Образовательного учреждения является реализация образовательных программ начального общего, основного общего и среднего общего образования; дополнительных общеобразовательных программ.</w:t>
      </w:r>
    </w:p>
    <w:p w:rsidR="000F5CC4" w:rsidRPr="00A80D18" w:rsidRDefault="000F5CC4" w:rsidP="000F5CC4">
      <w:pPr>
        <w:pStyle w:val="11"/>
        <w:shd w:val="clear" w:color="auto" w:fill="auto"/>
        <w:spacing w:after="540"/>
        <w:ind w:firstLine="860"/>
        <w:jc w:val="both"/>
        <w:rPr>
          <w:sz w:val="24"/>
          <w:szCs w:val="24"/>
        </w:rPr>
      </w:pPr>
      <w:r w:rsidRPr="00A80D18">
        <w:rPr>
          <w:color w:val="000000"/>
          <w:sz w:val="24"/>
          <w:szCs w:val="24"/>
          <w:lang w:eastAsia="ru-RU" w:bidi="ru-RU"/>
        </w:rPr>
        <w:t xml:space="preserve">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w:t>
      </w:r>
      <w:r w:rsidRPr="00A80D18">
        <w:rPr>
          <w:color w:val="000000"/>
          <w:sz w:val="24"/>
          <w:szCs w:val="24"/>
          <w:lang w:eastAsia="ru-RU" w:bidi="ru-RU"/>
        </w:rPr>
        <w:lastRenderedPageBreak/>
        <w:t>деятельности в пределах, определенных законодательством Российской Федерации и Уставом.</w:t>
      </w:r>
    </w:p>
    <w:p w:rsidR="000F5CC4" w:rsidRPr="00530BD4" w:rsidRDefault="00092F98" w:rsidP="001F5507">
      <w:pPr>
        <w:pStyle w:val="1"/>
        <w:rPr>
          <w:b/>
          <w:bCs/>
        </w:rPr>
      </w:pPr>
      <w:bookmarkStart w:id="4" w:name="_Toc69507785"/>
      <w:r w:rsidRPr="00530BD4">
        <w:rPr>
          <w:b/>
          <w:bCs/>
          <w:lang w:eastAsia="ru-RU" w:bidi="ru-RU"/>
        </w:rPr>
        <w:t>Раздел 2</w:t>
      </w:r>
      <w:r w:rsidR="00934BD1" w:rsidRPr="00530BD4">
        <w:rPr>
          <w:b/>
          <w:bCs/>
          <w:lang w:eastAsia="ru-RU" w:bidi="ru-RU"/>
        </w:rPr>
        <w:t>.</w:t>
      </w:r>
      <w:r w:rsidR="00530BD4">
        <w:rPr>
          <w:b/>
          <w:bCs/>
          <w:lang w:eastAsia="ru-RU" w:bidi="ru-RU"/>
        </w:rPr>
        <w:t xml:space="preserve"> </w:t>
      </w:r>
      <w:r w:rsidR="007A2A47" w:rsidRPr="00530BD4">
        <w:rPr>
          <w:b/>
          <w:bCs/>
          <w:lang w:eastAsia="ru-RU" w:bidi="ru-RU"/>
        </w:rPr>
        <w:t>СИСТЕМА УПРАВЛЕНИЯ</w:t>
      </w:r>
      <w:bookmarkEnd w:id="4"/>
    </w:p>
    <w:p w:rsidR="001F5507" w:rsidRDefault="001F5507" w:rsidP="000F5CC4">
      <w:pPr>
        <w:pStyle w:val="11"/>
        <w:shd w:val="clear" w:color="auto" w:fill="auto"/>
        <w:spacing w:after="260"/>
        <w:ind w:firstLine="0"/>
        <w:jc w:val="both"/>
        <w:rPr>
          <w:color w:val="000000"/>
          <w:sz w:val="24"/>
          <w:szCs w:val="24"/>
          <w:lang w:eastAsia="ru-RU" w:bidi="ru-RU"/>
        </w:rPr>
      </w:pPr>
    </w:p>
    <w:p w:rsidR="000F5CC4" w:rsidRPr="00A80D18" w:rsidRDefault="000F5CC4" w:rsidP="000F5CC4">
      <w:pPr>
        <w:pStyle w:val="11"/>
        <w:shd w:val="clear" w:color="auto" w:fill="auto"/>
        <w:spacing w:after="260"/>
        <w:ind w:firstLine="0"/>
        <w:jc w:val="both"/>
        <w:rPr>
          <w:sz w:val="24"/>
          <w:szCs w:val="24"/>
        </w:rPr>
      </w:pPr>
      <w:r w:rsidRPr="00A80D18">
        <w:rPr>
          <w:color w:val="000000"/>
          <w:sz w:val="24"/>
          <w:szCs w:val="24"/>
          <w:lang w:eastAsia="ru-RU" w:bidi="ru-RU"/>
        </w:rPr>
        <w:t>В Учреждении формируются коллегиальные органы управления учреждения, родителей и учащихся.</w:t>
      </w:r>
    </w:p>
    <w:p w:rsidR="007A2A47" w:rsidRPr="00A80D18" w:rsidRDefault="000F5CC4" w:rsidP="007A2A47">
      <w:pPr>
        <w:pStyle w:val="a8"/>
        <w:shd w:val="clear" w:color="auto" w:fill="auto"/>
        <w:rPr>
          <w:color w:val="000000"/>
          <w:sz w:val="24"/>
          <w:szCs w:val="24"/>
          <w:lang w:eastAsia="ru-RU" w:bidi="ru-RU"/>
        </w:rPr>
      </w:pPr>
      <w:r w:rsidRPr="00A80D18">
        <w:rPr>
          <w:color w:val="000000"/>
          <w:sz w:val="24"/>
          <w:szCs w:val="24"/>
          <w:lang w:eastAsia="ru-RU" w:bidi="ru-RU"/>
        </w:rPr>
        <w:t>Таблица 1. Органы управления, действующие в гимназии</w:t>
      </w:r>
    </w:p>
    <w:p w:rsidR="007A2A47" w:rsidRPr="00A80D18" w:rsidRDefault="007A2A47" w:rsidP="007A2A47">
      <w:pPr>
        <w:pStyle w:val="a8"/>
        <w:shd w:val="clear" w:color="auto" w:fill="auto"/>
        <w:rPr>
          <w:color w:val="000000"/>
          <w:sz w:val="24"/>
          <w:szCs w:val="24"/>
          <w:lang w:eastAsia="ru-RU" w:bidi="ru-RU"/>
        </w:rPr>
      </w:pPr>
    </w:p>
    <w:tbl>
      <w:tblPr>
        <w:tblStyle w:val="a3"/>
        <w:tblW w:w="0" w:type="auto"/>
        <w:tblLook w:val="04A0" w:firstRow="1" w:lastRow="0" w:firstColumn="1" w:lastColumn="0" w:noHBand="0" w:noVBand="1"/>
      </w:tblPr>
      <w:tblGrid>
        <w:gridCol w:w="3111"/>
        <w:gridCol w:w="6647"/>
      </w:tblGrid>
      <w:tr w:rsidR="007A2A47" w:rsidRPr="00A80D18" w:rsidTr="00F56948">
        <w:tc>
          <w:tcPr>
            <w:tcW w:w="3256" w:type="dxa"/>
            <w:vAlign w:val="bottom"/>
          </w:tcPr>
          <w:p w:rsidR="007A2A47" w:rsidRPr="00A80D18" w:rsidRDefault="007A2A47" w:rsidP="007A2A47">
            <w:pPr>
              <w:pStyle w:val="a8"/>
              <w:shd w:val="clear" w:color="auto" w:fill="auto"/>
              <w:rPr>
                <w:color w:val="000000"/>
                <w:sz w:val="24"/>
                <w:szCs w:val="24"/>
                <w:lang w:eastAsia="ru-RU" w:bidi="ru-RU"/>
              </w:rPr>
            </w:pPr>
            <w:r w:rsidRPr="00A80D18">
              <w:rPr>
                <w:color w:val="000000"/>
                <w:sz w:val="24"/>
                <w:szCs w:val="24"/>
                <w:lang w:eastAsia="ru-RU" w:bidi="ru-RU"/>
              </w:rPr>
              <w:t>Наименование органа</w:t>
            </w:r>
          </w:p>
        </w:tc>
        <w:tc>
          <w:tcPr>
            <w:tcW w:w="7200" w:type="dxa"/>
            <w:vAlign w:val="bottom"/>
          </w:tcPr>
          <w:p w:rsidR="007A2A47" w:rsidRPr="00A80D18" w:rsidRDefault="007A2A47" w:rsidP="007A2A47">
            <w:pPr>
              <w:pStyle w:val="a8"/>
              <w:shd w:val="clear" w:color="auto" w:fill="auto"/>
              <w:rPr>
                <w:color w:val="000000"/>
                <w:sz w:val="24"/>
                <w:szCs w:val="24"/>
                <w:lang w:eastAsia="ru-RU" w:bidi="ru-RU"/>
              </w:rPr>
            </w:pPr>
            <w:r w:rsidRPr="00A80D18">
              <w:rPr>
                <w:color w:val="000000"/>
                <w:sz w:val="24"/>
                <w:szCs w:val="24"/>
                <w:lang w:eastAsia="ru-RU" w:bidi="ru-RU"/>
              </w:rPr>
              <w:t>Функции</w:t>
            </w:r>
          </w:p>
        </w:tc>
      </w:tr>
      <w:tr w:rsidR="007A2A47" w:rsidRPr="00A80D18" w:rsidTr="00F56948">
        <w:tc>
          <w:tcPr>
            <w:tcW w:w="3256" w:type="dxa"/>
          </w:tcPr>
          <w:p w:rsidR="007A2A47" w:rsidRPr="00A80D18" w:rsidRDefault="007A2A47" w:rsidP="007A2A47">
            <w:pPr>
              <w:pStyle w:val="a8"/>
              <w:shd w:val="clear" w:color="auto" w:fill="auto"/>
              <w:rPr>
                <w:color w:val="000000"/>
                <w:sz w:val="24"/>
                <w:szCs w:val="24"/>
                <w:lang w:eastAsia="ru-RU" w:bidi="ru-RU"/>
              </w:rPr>
            </w:pPr>
            <w:r w:rsidRPr="00A80D18">
              <w:rPr>
                <w:color w:val="000000"/>
                <w:sz w:val="24"/>
                <w:szCs w:val="24"/>
                <w:lang w:eastAsia="ru-RU" w:bidi="ru-RU"/>
              </w:rPr>
              <w:t>Директор</w:t>
            </w:r>
          </w:p>
        </w:tc>
        <w:tc>
          <w:tcPr>
            <w:tcW w:w="7200" w:type="dxa"/>
            <w:vAlign w:val="bottom"/>
          </w:tcPr>
          <w:p w:rsidR="007A2A47" w:rsidRPr="00A80D18" w:rsidRDefault="007A2A47" w:rsidP="007A2A47">
            <w:pPr>
              <w:pStyle w:val="aa"/>
              <w:shd w:val="clear" w:color="auto" w:fill="auto"/>
              <w:tabs>
                <w:tab w:val="left" w:pos="1896"/>
                <w:tab w:val="left" w:pos="3038"/>
                <w:tab w:val="left" w:pos="3614"/>
                <w:tab w:val="left" w:pos="5419"/>
              </w:tabs>
              <w:ind w:firstLine="0"/>
              <w:jc w:val="both"/>
              <w:rPr>
                <w:sz w:val="24"/>
                <w:szCs w:val="24"/>
              </w:rPr>
            </w:pPr>
            <w:r w:rsidRPr="00A80D18">
              <w:rPr>
                <w:color w:val="000000"/>
                <w:sz w:val="24"/>
                <w:szCs w:val="24"/>
                <w:lang w:eastAsia="ru-RU" w:bidi="ru-RU"/>
              </w:rPr>
              <w:t>Контролирует</w:t>
            </w:r>
            <w:r w:rsidRPr="00A80D18">
              <w:rPr>
                <w:color w:val="000000"/>
                <w:sz w:val="24"/>
                <w:szCs w:val="24"/>
                <w:lang w:eastAsia="ru-RU" w:bidi="ru-RU"/>
              </w:rPr>
              <w:tab/>
              <w:t>работу</w:t>
            </w:r>
            <w:r w:rsidRPr="00A80D18">
              <w:rPr>
                <w:color w:val="000000"/>
                <w:sz w:val="24"/>
                <w:szCs w:val="24"/>
                <w:lang w:eastAsia="ru-RU" w:bidi="ru-RU"/>
              </w:rPr>
              <w:tab/>
              <w:t>и</w:t>
            </w:r>
            <w:r w:rsidRPr="00A80D18">
              <w:rPr>
                <w:color w:val="000000"/>
                <w:sz w:val="24"/>
                <w:szCs w:val="24"/>
                <w:lang w:eastAsia="ru-RU" w:bidi="ru-RU"/>
              </w:rPr>
              <w:tab/>
              <w:t>обеспечивает</w:t>
            </w:r>
            <w:r w:rsidRPr="00A80D18">
              <w:rPr>
                <w:color w:val="000000"/>
                <w:sz w:val="24"/>
                <w:szCs w:val="24"/>
                <w:lang w:eastAsia="ru-RU" w:bidi="ru-RU"/>
              </w:rPr>
              <w:tab/>
              <w:t>эффективное</w:t>
            </w:r>
          </w:p>
          <w:p w:rsidR="007A2A47" w:rsidRPr="00A80D18" w:rsidRDefault="007A2A47" w:rsidP="007A2A47">
            <w:pPr>
              <w:pStyle w:val="a8"/>
              <w:shd w:val="clear" w:color="auto" w:fill="auto"/>
              <w:rPr>
                <w:color w:val="000000"/>
                <w:sz w:val="24"/>
                <w:szCs w:val="24"/>
                <w:lang w:eastAsia="ru-RU" w:bidi="ru-RU"/>
              </w:rPr>
            </w:pPr>
            <w:r w:rsidRPr="00A80D18">
              <w:rPr>
                <w:b w:val="0"/>
                <w:bCs w:val="0"/>
                <w:color w:val="000000"/>
                <w:sz w:val="24"/>
                <w:szCs w:val="24"/>
                <w:lang w:eastAsia="ru-RU" w:bidi="ru-RU"/>
              </w:rPr>
              <w:t>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7A2A47" w:rsidRPr="00A80D18" w:rsidTr="00F56948">
        <w:tc>
          <w:tcPr>
            <w:tcW w:w="10456" w:type="dxa"/>
            <w:gridSpan w:val="2"/>
          </w:tcPr>
          <w:p w:rsidR="007A2A47" w:rsidRPr="00A80D18" w:rsidRDefault="007A2A47" w:rsidP="007A2A47">
            <w:pPr>
              <w:pStyle w:val="aa"/>
              <w:shd w:val="clear" w:color="auto" w:fill="auto"/>
              <w:tabs>
                <w:tab w:val="left" w:pos="1896"/>
                <w:tab w:val="left" w:pos="3038"/>
                <w:tab w:val="left" w:pos="3614"/>
                <w:tab w:val="left" w:pos="5419"/>
              </w:tabs>
              <w:ind w:firstLine="0"/>
              <w:jc w:val="center"/>
              <w:rPr>
                <w:color w:val="000000"/>
                <w:sz w:val="24"/>
                <w:szCs w:val="24"/>
                <w:lang w:eastAsia="ru-RU" w:bidi="ru-RU"/>
              </w:rPr>
            </w:pPr>
            <w:r w:rsidRPr="00A80D18">
              <w:rPr>
                <w:color w:val="000000"/>
                <w:sz w:val="24"/>
                <w:szCs w:val="24"/>
                <w:lang w:eastAsia="ru-RU" w:bidi="ru-RU"/>
              </w:rPr>
              <w:t>Коллегиальные органы управления</w:t>
            </w:r>
          </w:p>
        </w:tc>
      </w:tr>
      <w:tr w:rsidR="007A2A47" w:rsidRPr="00A80D18" w:rsidTr="00F56948">
        <w:tc>
          <w:tcPr>
            <w:tcW w:w="3256" w:type="dxa"/>
          </w:tcPr>
          <w:p w:rsidR="007A2A47" w:rsidRPr="00A80D18" w:rsidRDefault="007A2A47" w:rsidP="007A2A47">
            <w:pPr>
              <w:pStyle w:val="a8"/>
              <w:shd w:val="clear" w:color="auto" w:fill="auto"/>
              <w:rPr>
                <w:color w:val="000000"/>
                <w:sz w:val="24"/>
                <w:szCs w:val="24"/>
                <w:lang w:eastAsia="ru-RU" w:bidi="ru-RU"/>
              </w:rPr>
            </w:pPr>
            <w:r w:rsidRPr="00A80D18">
              <w:rPr>
                <w:color w:val="000000"/>
                <w:sz w:val="24"/>
                <w:szCs w:val="24"/>
                <w:lang w:eastAsia="ru-RU" w:bidi="ru-RU"/>
              </w:rPr>
              <w:t>Совет гимназии</w:t>
            </w:r>
          </w:p>
        </w:tc>
        <w:tc>
          <w:tcPr>
            <w:tcW w:w="7200" w:type="dxa"/>
            <w:vAlign w:val="bottom"/>
          </w:tcPr>
          <w:p w:rsidR="007A2A47" w:rsidRPr="00A80D18" w:rsidRDefault="007A2A47" w:rsidP="007A2A47">
            <w:pPr>
              <w:pStyle w:val="aa"/>
              <w:numPr>
                <w:ilvl w:val="0"/>
                <w:numId w:val="1"/>
              </w:numPr>
              <w:shd w:val="clear" w:color="auto" w:fill="auto"/>
              <w:tabs>
                <w:tab w:val="left" w:pos="197"/>
              </w:tabs>
              <w:ind w:firstLine="0"/>
              <w:jc w:val="both"/>
              <w:rPr>
                <w:sz w:val="24"/>
                <w:szCs w:val="24"/>
              </w:rPr>
            </w:pPr>
            <w:r w:rsidRPr="00A80D18">
              <w:rPr>
                <w:color w:val="000000"/>
                <w:sz w:val="24"/>
                <w:szCs w:val="24"/>
                <w:lang w:eastAsia="ru-RU" w:bidi="ru-RU"/>
              </w:rPr>
              <w:t>принятие программы развития Учреждения;</w:t>
            </w:r>
          </w:p>
          <w:p w:rsidR="007A2A47" w:rsidRPr="00A80D18" w:rsidRDefault="007A2A47" w:rsidP="007A2A47">
            <w:pPr>
              <w:pStyle w:val="aa"/>
              <w:numPr>
                <w:ilvl w:val="0"/>
                <w:numId w:val="1"/>
              </w:numPr>
              <w:shd w:val="clear" w:color="auto" w:fill="auto"/>
              <w:tabs>
                <w:tab w:val="left" w:pos="197"/>
              </w:tabs>
              <w:ind w:firstLine="0"/>
              <w:jc w:val="both"/>
              <w:rPr>
                <w:sz w:val="24"/>
                <w:szCs w:val="24"/>
              </w:rPr>
            </w:pPr>
            <w:r w:rsidRPr="00A80D18">
              <w:rPr>
                <w:color w:val="000000"/>
                <w:sz w:val="24"/>
                <w:szCs w:val="24"/>
                <w:lang w:eastAsia="ru-RU" w:bidi="ru-RU"/>
              </w:rPr>
              <w:t>принятие Положения о платных образовательных услугах;</w:t>
            </w:r>
          </w:p>
          <w:p w:rsidR="007A2A47" w:rsidRPr="00A80D18" w:rsidRDefault="007A2A47" w:rsidP="007A2A47">
            <w:pPr>
              <w:pStyle w:val="aa"/>
              <w:numPr>
                <w:ilvl w:val="0"/>
                <w:numId w:val="1"/>
              </w:numPr>
              <w:shd w:val="clear" w:color="auto" w:fill="auto"/>
              <w:tabs>
                <w:tab w:val="left" w:pos="346"/>
              </w:tabs>
              <w:ind w:firstLine="0"/>
              <w:jc w:val="both"/>
              <w:rPr>
                <w:sz w:val="24"/>
                <w:szCs w:val="24"/>
              </w:rPr>
            </w:pPr>
            <w:r w:rsidRPr="00A80D18">
              <w:rPr>
                <w:color w:val="000000"/>
                <w:sz w:val="24"/>
                <w:szCs w:val="24"/>
                <w:lang w:eastAsia="ru-RU" w:bidi="ru-RU"/>
              </w:rPr>
              <w:t>принятие решения о применении к обучающимся мер дисциплинарного взыскания</w:t>
            </w:r>
          </w:p>
          <w:p w:rsidR="007A2A47" w:rsidRPr="00A80D18" w:rsidRDefault="007A2A47" w:rsidP="007A2A47">
            <w:pPr>
              <w:pStyle w:val="aa"/>
              <w:numPr>
                <w:ilvl w:val="0"/>
                <w:numId w:val="1"/>
              </w:numPr>
              <w:shd w:val="clear" w:color="auto" w:fill="auto"/>
              <w:tabs>
                <w:tab w:val="left" w:pos="221"/>
              </w:tabs>
              <w:ind w:firstLine="0"/>
              <w:jc w:val="both"/>
              <w:rPr>
                <w:sz w:val="24"/>
                <w:szCs w:val="24"/>
              </w:rPr>
            </w:pPr>
            <w:r w:rsidRPr="00A80D18">
              <w:rPr>
                <w:color w:val="000000"/>
                <w:sz w:val="24"/>
                <w:szCs w:val="24"/>
                <w:lang w:eastAsia="ru-RU" w:bidi="ru-RU"/>
              </w:rPr>
              <w:t>принятие решения о введении или отмене формы одежды для обучающихся в период занятий («школьная форма»);</w:t>
            </w:r>
          </w:p>
          <w:p w:rsidR="007A2A47" w:rsidRPr="00A80D18" w:rsidRDefault="007A2A47" w:rsidP="007A2A47">
            <w:pPr>
              <w:pStyle w:val="aa"/>
              <w:numPr>
                <w:ilvl w:val="0"/>
                <w:numId w:val="1"/>
              </w:numPr>
              <w:shd w:val="clear" w:color="auto" w:fill="auto"/>
              <w:tabs>
                <w:tab w:val="left" w:pos="422"/>
              </w:tabs>
              <w:ind w:firstLine="0"/>
              <w:jc w:val="both"/>
              <w:rPr>
                <w:sz w:val="24"/>
                <w:szCs w:val="24"/>
              </w:rPr>
            </w:pPr>
            <w:r w:rsidRPr="00A80D18">
              <w:rPr>
                <w:color w:val="000000"/>
                <w:sz w:val="24"/>
                <w:szCs w:val="24"/>
                <w:lang w:eastAsia="ru-RU" w:bidi="ru-RU"/>
              </w:rPr>
              <w:t>содействие привлечению внебюджетных средств для обеспечения деятельности и развития Учреждения;</w:t>
            </w:r>
          </w:p>
          <w:p w:rsidR="007A2A47" w:rsidRPr="00A80D18" w:rsidRDefault="007A2A47" w:rsidP="007A2A47">
            <w:pPr>
              <w:pStyle w:val="aa"/>
              <w:numPr>
                <w:ilvl w:val="0"/>
                <w:numId w:val="1"/>
              </w:numPr>
              <w:shd w:val="clear" w:color="auto" w:fill="auto"/>
              <w:tabs>
                <w:tab w:val="left" w:pos="259"/>
              </w:tabs>
              <w:ind w:firstLine="0"/>
              <w:jc w:val="both"/>
              <w:rPr>
                <w:sz w:val="24"/>
                <w:szCs w:val="24"/>
              </w:rPr>
            </w:pPr>
            <w:r w:rsidRPr="00A80D18">
              <w:rPr>
                <w:color w:val="000000"/>
                <w:sz w:val="24"/>
                <w:szCs w:val="24"/>
                <w:lang w:eastAsia="ru-RU" w:bidi="ru-RU"/>
              </w:rPr>
              <w:t>обеспечение социальной защиты учащихся и воспитанников при рассмотрении в государственных органах вопросов, затрагивающих интересы этих обучающихся;</w:t>
            </w:r>
          </w:p>
          <w:p w:rsidR="007A2A47" w:rsidRPr="00A80D18" w:rsidRDefault="007A2A47" w:rsidP="007A2A47">
            <w:pPr>
              <w:pStyle w:val="aa"/>
              <w:numPr>
                <w:ilvl w:val="0"/>
                <w:numId w:val="1"/>
              </w:numPr>
              <w:shd w:val="clear" w:color="auto" w:fill="auto"/>
              <w:tabs>
                <w:tab w:val="left" w:pos="221"/>
              </w:tabs>
              <w:ind w:firstLine="0"/>
              <w:jc w:val="both"/>
              <w:rPr>
                <w:sz w:val="24"/>
                <w:szCs w:val="24"/>
              </w:rPr>
            </w:pPr>
            <w:r w:rsidRPr="00A80D18">
              <w:rPr>
                <w:color w:val="000000"/>
                <w:sz w:val="24"/>
                <w:szCs w:val="24"/>
                <w:lang w:eastAsia="ru-RU" w:bidi="ru-RU"/>
              </w:rPr>
              <w:t>осуществление контроля за организацией питания учащихся и воспитанников, медицинского обслуживания, соблюдением норм охраны труда в целях сохранения жизни и здоровья;</w:t>
            </w:r>
          </w:p>
          <w:p w:rsidR="007A2A47" w:rsidRPr="00A80D18" w:rsidRDefault="007A2A47" w:rsidP="007A2A47">
            <w:pPr>
              <w:pStyle w:val="aa"/>
              <w:numPr>
                <w:ilvl w:val="0"/>
                <w:numId w:val="1"/>
              </w:numPr>
              <w:shd w:val="clear" w:color="auto" w:fill="auto"/>
              <w:tabs>
                <w:tab w:val="left" w:pos="317"/>
              </w:tabs>
              <w:ind w:firstLine="0"/>
              <w:jc w:val="both"/>
              <w:rPr>
                <w:sz w:val="24"/>
                <w:szCs w:val="24"/>
              </w:rPr>
            </w:pPr>
            <w:r w:rsidRPr="00A80D18">
              <w:rPr>
                <w:color w:val="000000"/>
                <w:sz w:val="24"/>
                <w:szCs w:val="24"/>
                <w:lang w:eastAsia="ru-RU" w:bidi="ru-RU"/>
              </w:rPr>
              <w:t>принятие и внесение изменений в Правила внутреннего распорядка обучающихся;</w:t>
            </w:r>
          </w:p>
          <w:p w:rsidR="007A2A47" w:rsidRPr="00A80D18" w:rsidRDefault="007A2A47" w:rsidP="007A2A47">
            <w:pPr>
              <w:pStyle w:val="aa"/>
              <w:numPr>
                <w:ilvl w:val="0"/>
                <w:numId w:val="1"/>
              </w:numPr>
              <w:shd w:val="clear" w:color="auto" w:fill="auto"/>
              <w:tabs>
                <w:tab w:val="left" w:pos="221"/>
              </w:tabs>
              <w:ind w:firstLine="0"/>
              <w:jc w:val="both"/>
              <w:rPr>
                <w:sz w:val="24"/>
                <w:szCs w:val="24"/>
              </w:rPr>
            </w:pPr>
            <w:r w:rsidRPr="00A80D18">
              <w:rPr>
                <w:color w:val="000000"/>
                <w:sz w:val="24"/>
                <w:szCs w:val="24"/>
                <w:lang w:eastAsia="ru-RU" w:bidi="ru-RU"/>
              </w:rPr>
              <w:t>рассмотрение отчётов о работе директора, его заместителей и отдельных работников (педагогов, воспитателей) Учреждения;</w:t>
            </w:r>
          </w:p>
          <w:p w:rsidR="007A2A47" w:rsidRPr="00A80D18" w:rsidRDefault="007A2A47" w:rsidP="007A2A47">
            <w:pPr>
              <w:pStyle w:val="aa"/>
              <w:shd w:val="clear" w:color="auto" w:fill="auto"/>
              <w:tabs>
                <w:tab w:val="left" w:pos="1896"/>
                <w:tab w:val="left" w:pos="3038"/>
                <w:tab w:val="left" w:pos="3614"/>
                <w:tab w:val="left" w:pos="5419"/>
              </w:tabs>
              <w:ind w:firstLine="0"/>
              <w:jc w:val="both"/>
              <w:rPr>
                <w:color w:val="000000"/>
                <w:sz w:val="24"/>
                <w:szCs w:val="24"/>
                <w:lang w:eastAsia="ru-RU" w:bidi="ru-RU"/>
              </w:rPr>
            </w:pPr>
            <w:r w:rsidRPr="00A80D18">
              <w:rPr>
                <w:color w:val="000000"/>
                <w:sz w:val="24"/>
                <w:szCs w:val="24"/>
                <w:lang w:eastAsia="ru-RU" w:bidi="ru-RU"/>
              </w:rPr>
              <w:t>принятие локальных нормативных актов об органах самоуправления в Учреждении;</w:t>
            </w:r>
          </w:p>
          <w:p w:rsidR="007A2A47" w:rsidRPr="00A80D18" w:rsidRDefault="007A2A47" w:rsidP="007A2A47">
            <w:pPr>
              <w:pStyle w:val="aa"/>
              <w:shd w:val="clear" w:color="auto" w:fill="auto"/>
              <w:tabs>
                <w:tab w:val="left" w:pos="1896"/>
                <w:tab w:val="left" w:pos="3038"/>
                <w:tab w:val="left" w:pos="3614"/>
                <w:tab w:val="left" w:pos="5419"/>
              </w:tabs>
              <w:ind w:firstLine="0"/>
              <w:jc w:val="both"/>
              <w:rPr>
                <w:color w:val="000000"/>
                <w:sz w:val="24"/>
                <w:szCs w:val="24"/>
                <w:lang w:eastAsia="ru-RU" w:bidi="ru-RU"/>
              </w:rPr>
            </w:pPr>
            <w:r w:rsidRPr="00A80D18">
              <w:rPr>
                <w:color w:val="000000"/>
                <w:sz w:val="24"/>
                <w:szCs w:val="24"/>
                <w:lang w:eastAsia="ru-RU" w:bidi="ru-RU"/>
              </w:rPr>
              <w:t>- регулярное информирование участников образовательного процесса о своей деятельности и принимаемых решениях.</w:t>
            </w:r>
          </w:p>
        </w:tc>
      </w:tr>
      <w:tr w:rsidR="007A2A47" w:rsidRPr="00A80D18" w:rsidTr="00F56948">
        <w:tc>
          <w:tcPr>
            <w:tcW w:w="3256" w:type="dxa"/>
          </w:tcPr>
          <w:p w:rsidR="007A2A47" w:rsidRPr="00A80D18" w:rsidRDefault="007A2A47" w:rsidP="007A2A47">
            <w:pPr>
              <w:pStyle w:val="aa"/>
              <w:shd w:val="clear" w:color="auto" w:fill="auto"/>
              <w:ind w:firstLine="0"/>
              <w:rPr>
                <w:sz w:val="24"/>
                <w:szCs w:val="24"/>
              </w:rPr>
            </w:pPr>
            <w:r w:rsidRPr="00A80D18">
              <w:rPr>
                <w:b/>
                <w:bCs/>
                <w:color w:val="000000"/>
                <w:sz w:val="24"/>
                <w:szCs w:val="24"/>
                <w:lang w:eastAsia="ru-RU" w:bidi="ru-RU"/>
              </w:rPr>
              <w:t>Педагогический</w:t>
            </w:r>
          </w:p>
          <w:p w:rsidR="007A2A47" w:rsidRPr="00A80D18" w:rsidRDefault="007A2A47" w:rsidP="007A2A47">
            <w:pPr>
              <w:pStyle w:val="a8"/>
              <w:shd w:val="clear" w:color="auto" w:fill="auto"/>
              <w:rPr>
                <w:color w:val="000000"/>
                <w:sz w:val="24"/>
                <w:szCs w:val="24"/>
                <w:lang w:eastAsia="ru-RU" w:bidi="ru-RU"/>
              </w:rPr>
            </w:pPr>
            <w:r w:rsidRPr="00A80D18">
              <w:rPr>
                <w:color w:val="000000"/>
                <w:sz w:val="24"/>
                <w:szCs w:val="24"/>
                <w:lang w:eastAsia="ru-RU" w:bidi="ru-RU"/>
              </w:rPr>
              <w:t>совет</w:t>
            </w:r>
          </w:p>
        </w:tc>
        <w:tc>
          <w:tcPr>
            <w:tcW w:w="7200" w:type="dxa"/>
            <w:vAlign w:val="bottom"/>
          </w:tcPr>
          <w:p w:rsidR="007A2A47" w:rsidRPr="00A80D18" w:rsidRDefault="007A2A47" w:rsidP="007A2A47">
            <w:pPr>
              <w:pStyle w:val="aa"/>
              <w:numPr>
                <w:ilvl w:val="0"/>
                <w:numId w:val="2"/>
              </w:numPr>
              <w:shd w:val="clear" w:color="auto" w:fill="auto"/>
              <w:tabs>
                <w:tab w:val="left" w:pos="446"/>
              </w:tabs>
              <w:ind w:firstLine="0"/>
              <w:jc w:val="both"/>
              <w:rPr>
                <w:sz w:val="24"/>
                <w:szCs w:val="24"/>
              </w:rPr>
            </w:pPr>
            <w:r w:rsidRPr="00A80D18">
              <w:rPr>
                <w:color w:val="000000"/>
                <w:sz w:val="24"/>
                <w:szCs w:val="24"/>
                <w:lang w:eastAsia="ru-RU" w:bidi="ru-RU"/>
              </w:rPr>
              <w:t>реализация государственной политики по вопросам образования;</w:t>
            </w:r>
          </w:p>
          <w:p w:rsidR="007A2A47" w:rsidRPr="00A80D18" w:rsidRDefault="007A2A47" w:rsidP="007A2A47">
            <w:pPr>
              <w:pStyle w:val="aa"/>
              <w:numPr>
                <w:ilvl w:val="0"/>
                <w:numId w:val="2"/>
              </w:numPr>
              <w:shd w:val="clear" w:color="auto" w:fill="auto"/>
              <w:tabs>
                <w:tab w:val="left" w:pos="235"/>
              </w:tabs>
              <w:ind w:firstLine="0"/>
              <w:jc w:val="both"/>
              <w:rPr>
                <w:sz w:val="24"/>
                <w:szCs w:val="24"/>
              </w:rPr>
            </w:pPr>
            <w:r w:rsidRPr="00A80D18">
              <w:rPr>
                <w:color w:val="000000"/>
                <w:sz w:val="24"/>
                <w:szCs w:val="24"/>
                <w:lang w:eastAsia="ru-RU" w:bidi="ru-RU"/>
              </w:rPr>
              <w:t>совершенствование организации образовательного процесса в</w:t>
            </w:r>
          </w:p>
          <w:p w:rsidR="007A2A47" w:rsidRPr="00A80D18" w:rsidRDefault="007A2A47" w:rsidP="007A2A47">
            <w:pPr>
              <w:pStyle w:val="aa"/>
              <w:shd w:val="clear" w:color="auto" w:fill="auto"/>
              <w:tabs>
                <w:tab w:val="left" w:pos="1747"/>
                <w:tab w:val="left" w:pos="3355"/>
                <w:tab w:val="left" w:pos="4651"/>
                <w:tab w:val="left" w:pos="5189"/>
              </w:tabs>
              <w:ind w:firstLine="0"/>
              <w:jc w:val="both"/>
              <w:rPr>
                <w:sz w:val="24"/>
                <w:szCs w:val="24"/>
              </w:rPr>
            </w:pPr>
            <w:r w:rsidRPr="00A80D18">
              <w:rPr>
                <w:color w:val="000000"/>
                <w:sz w:val="24"/>
                <w:szCs w:val="24"/>
                <w:lang w:eastAsia="ru-RU" w:bidi="ru-RU"/>
              </w:rPr>
              <w:t>Учреждении, определение основных направлений развития Учреждения,</w:t>
            </w:r>
            <w:r w:rsidRPr="00A80D18">
              <w:rPr>
                <w:color w:val="000000"/>
                <w:sz w:val="24"/>
                <w:szCs w:val="24"/>
                <w:lang w:eastAsia="ru-RU" w:bidi="ru-RU"/>
              </w:rPr>
              <w:tab/>
              <w:t>повышения</w:t>
            </w:r>
            <w:r w:rsidRPr="00A80D18">
              <w:rPr>
                <w:color w:val="000000"/>
                <w:sz w:val="24"/>
                <w:szCs w:val="24"/>
                <w:lang w:eastAsia="ru-RU" w:bidi="ru-RU"/>
              </w:rPr>
              <w:tab/>
              <w:t>качества</w:t>
            </w:r>
            <w:r w:rsidRPr="00A80D18">
              <w:rPr>
                <w:color w:val="000000"/>
                <w:sz w:val="24"/>
                <w:szCs w:val="24"/>
                <w:lang w:eastAsia="ru-RU" w:bidi="ru-RU"/>
              </w:rPr>
              <w:tab/>
              <w:t>и</w:t>
            </w:r>
            <w:r w:rsidRPr="00A80D18">
              <w:rPr>
                <w:color w:val="000000"/>
                <w:sz w:val="24"/>
                <w:szCs w:val="24"/>
                <w:lang w:eastAsia="ru-RU" w:bidi="ru-RU"/>
              </w:rPr>
              <w:tab/>
              <w:t>эффективности</w:t>
            </w:r>
          </w:p>
          <w:p w:rsidR="007A2A47" w:rsidRPr="00A80D18" w:rsidRDefault="007A2A47" w:rsidP="007A2A47">
            <w:pPr>
              <w:pStyle w:val="aa"/>
              <w:shd w:val="clear" w:color="auto" w:fill="auto"/>
              <w:ind w:firstLine="0"/>
              <w:rPr>
                <w:sz w:val="24"/>
                <w:szCs w:val="24"/>
              </w:rPr>
            </w:pPr>
            <w:r w:rsidRPr="00A80D18">
              <w:rPr>
                <w:color w:val="000000"/>
                <w:sz w:val="24"/>
                <w:szCs w:val="24"/>
                <w:lang w:eastAsia="ru-RU" w:bidi="ru-RU"/>
              </w:rPr>
              <w:t>образовательного процесса;</w:t>
            </w:r>
          </w:p>
          <w:p w:rsidR="007A2A47" w:rsidRPr="00A80D18" w:rsidRDefault="007A2A47" w:rsidP="007A2A47">
            <w:pPr>
              <w:pStyle w:val="aa"/>
              <w:numPr>
                <w:ilvl w:val="0"/>
                <w:numId w:val="2"/>
              </w:numPr>
              <w:shd w:val="clear" w:color="auto" w:fill="auto"/>
              <w:tabs>
                <w:tab w:val="left" w:pos="360"/>
              </w:tabs>
              <w:ind w:firstLine="0"/>
              <w:jc w:val="both"/>
              <w:rPr>
                <w:sz w:val="24"/>
                <w:szCs w:val="24"/>
              </w:rPr>
            </w:pPr>
            <w:r w:rsidRPr="00A80D18">
              <w:rPr>
                <w:color w:val="000000"/>
                <w:sz w:val="24"/>
                <w:szCs w:val="24"/>
                <w:lang w:eastAsia="ru-RU" w:bidi="ru-RU"/>
              </w:rPr>
              <w:t xml:space="preserve">разработка, корректировка и экспертиза стратегических документов Учреждения (программы развития, концепции образовательной программы Учреждения, учебных планов, программы курсов, программ дополнительного образования, </w:t>
            </w:r>
            <w:r w:rsidRPr="00A80D18">
              <w:rPr>
                <w:color w:val="000000"/>
                <w:sz w:val="24"/>
                <w:szCs w:val="24"/>
                <w:lang w:eastAsia="ru-RU" w:bidi="ru-RU"/>
              </w:rPr>
              <w:lastRenderedPageBreak/>
              <w:t>рабочих программ);</w:t>
            </w:r>
          </w:p>
          <w:p w:rsidR="007A2A47" w:rsidRPr="00A80D18" w:rsidRDefault="007A2A47" w:rsidP="007A2A47">
            <w:pPr>
              <w:pStyle w:val="aa"/>
              <w:numPr>
                <w:ilvl w:val="0"/>
                <w:numId w:val="2"/>
              </w:numPr>
              <w:shd w:val="clear" w:color="auto" w:fill="auto"/>
              <w:tabs>
                <w:tab w:val="left" w:pos="379"/>
              </w:tabs>
              <w:ind w:firstLine="0"/>
              <w:jc w:val="both"/>
              <w:rPr>
                <w:sz w:val="24"/>
                <w:szCs w:val="24"/>
              </w:rPr>
            </w:pPr>
            <w:r w:rsidRPr="00A80D18">
              <w:rPr>
                <w:color w:val="000000"/>
                <w:sz w:val="24"/>
                <w:szCs w:val="24"/>
                <w:lang w:eastAsia="ru-RU" w:bidi="ru-RU"/>
              </w:rPr>
              <w:t>принятие положений (локальных нормативных актов), обеспечивающих учебно-воспитательный процесс;</w:t>
            </w:r>
          </w:p>
          <w:p w:rsidR="007A2A47" w:rsidRPr="00A80D18" w:rsidRDefault="007A2A47" w:rsidP="007A2A47">
            <w:pPr>
              <w:pStyle w:val="aa"/>
              <w:numPr>
                <w:ilvl w:val="0"/>
                <w:numId w:val="2"/>
              </w:numPr>
              <w:shd w:val="clear" w:color="auto" w:fill="auto"/>
              <w:tabs>
                <w:tab w:val="left" w:pos="254"/>
              </w:tabs>
              <w:ind w:firstLine="0"/>
              <w:jc w:val="both"/>
              <w:rPr>
                <w:sz w:val="24"/>
                <w:szCs w:val="24"/>
              </w:rPr>
            </w:pPr>
            <w:r w:rsidRPr="00A80D18">
              <w:rPr>
                <w:color w:val="000000"/>
                <w:sz w:val="24"/>
                <w:szCs w:val="24"/>
                <w:lang w:eastAsia="ru-RU" w:bidi="ru-RU"/>
              </w:rPr>
              <w:t>выбор различных вариантов содержания образования, форм, методов учебно-воспитательного процесса и способов их реализации, организация и совершенствование методического обеспечения образовательного процесса, использование и совершенствование образовательных технологий, электронного обучения;</w:t>
            </w:r>
          </w:p>
          <w:p w:rsidR="007A2A47" w:rsidRPr="00A80D18" w:rsidRDefault="007A2A47" w:rsidP="007A2A47">
            <w:pPr>
              <w:pStyle w:val="aa"/>
              <w:numPr>
                <w:ilvl w:val="0"/>
                <w:numId w:val="2"/>
              </w:numPr>
              <w:shd w:val="clear" w:color="auto" w:fill="auto"/>
              <w:tabs>
                <w:tab w:val="left" w:pos="206"/>
              </w:tabs>
              <w:ind w:firstLine="0"/>
              <w:jc w:val="both"/>
              <w:rPr>
                <w:sz w:val="24"/>
                <w:szCs w:val="24"/>
              </w:rPr>
            </w:pPr>
            <w:r w:rsidRPr="00A80D18">
              <w:rPr>
                <w:color w:val="000000"/>
                <w:sz w:val="24"/>
                <w:szCs w:val="24"/>
                <w:lang w:eastAsia="ru-RU" w:bidi="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w:t>
            </w:r>
          </w:p>
          <w:p w:rsidR="007A2A47" w:rsidRPr="00A80D18" w:rsidRDefault="007A2A47" w:rsidP="007A2A47">
            <w:pPr>
              <w:pStyle w:val="aa"/>
              <w:numPr>
                <w:ilvl w:val="0"/>
                <w:numId w:val="2"/>
              </w:numPr>
              <w:shd w:val="clear" w:color="auto" w:fill="auto"/>
              <w:tabs>
                <w:tab w:val="left" w:pos="197"/>
              </w:tabs>
              <w:ind w:firstLine="0"/>
              <w:rPr>
                <w:sz w:val="24"/>
                <w:szCs w:val="24"/>
              </w:rPr>
            </w:pPr>
            <w:r w:rsidRPr="00A80D18">
              <w:rPr>
                <w:color w:val="000000"/>
                <w:sz w:val="24"/>
                <w:szCs w:val="24"/>
                <w:lang w:eastAsia="ru-RU" w:bidi="ru-RU"/>
              </w:rPr>
              <w:t>обсуждение и принятие календарного учебного графика;</w:t>
            </w:r>
          </w:p>
          <w:p w:rsidR="007A2A47" w:rsidRPr="00A80D18" w:rsidRDefault="007A2A47" w:rsidP="007A2A47">
            <w:pPr>
              <w:pStyle w:val="aa"/>
              <w:numPr>
                <w:ilvl w:val="0"/>
                <w:numId w:val="2"/>
              </w:numPr>
              <w:shd w:val="clear" w:color="auto" w:fill="auto"/>
              <w:tabs>
                <w:tab w:val="left" w:pos="226"/>
              </w:tabs>
              <w:ind w:firstLine="0"/>
              <w:jc w:val="both"/>
              <w:rPr>
                <w:sz w:val="24"/>
                <w:szCs w:val="24"/>
              </w:rPr>
            </w:pPr>
            <w:r w:rsidRPr="00A80D18">
              <w:rPr>
                <w:color w:val="000000"/>
                <w:sz w:val="24"/>
                <w:szCs w:val="24"/>
                <w:lang w:eastAsia="ru-RU" w:bidi="ru-RU"/>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7A2A47" w:rsidRPr="00A80D18" w:rsidRDefault="007A2A47" w:rsidP="007A2A47">
            <w:pPr>
              <w:pStyle w:val="aa"/>
              <w:numPr>
                <w:ilvl w:val="0"/>
                <w:numId w:val="2"/>
              </w:numPr>
              <w:shd w:val="clear" w:color="auto" w:fill="auto"/>
              <w:tabs>
                <w:tab w:val="left" w:pos="562"/>
                <w:tab w:val="left" w:pos="2534"/>
                <w:tab w:val="center" w:pos="4402"/>
                <w:tab w:val="right" w:pos="6758"/>
              </w:tabs>
              <w:ind w:firstLine="0"/>
              <w:jc w:val="both"/>
              <w:rPr>
                <w:sz w:val="24"/>
                <w:szCs w:val="24"/>
              </w:rPr>
            </w:pPr>
            <w:r w:rsidRPr="00A80D18">
              <w:rPr>
                <w:color w:val="000000"/>
                <w:sz w:val="24"/>
                <w:szCs w:val="24"/>
                <w:lang w:eastAsia="ru-RU" w:bidi="ru-RU"/>
              </w:rPr>
              <w:t>осуществление</w:t>
            </w:r>
            <w:r w:rsidRPr="00A80D18">
              <w:rPr>
                <w:color w:val="000000"/>
                <w:sz w:val="24"/>
                <w:szCs w:val="24"/>
                <w:lang w:eastAsia="ru-RU" w:bidi="ru-RU"/>
              </w:rPr>
              <w:tab/>
              <w:t>текущего</w:t>
            </w:r>
            <w:r w:rsidRPr="00A80D18">
              <w:rPr>
                <w:color w:val="000000"/>
                <w:sz w:val="24"/>
                <w:szCs w:val="24"/>
                <w:lang w:eastAsia="ru-RU" w:bidi="ru-RU"/>
              </w:rPr>
              <w:tab/>
              <w:t>контроля</w:t>
            </w:r>
            <w:r w:rsidRPr="00A80D18">
              <w:rPr>
                <w:color w:val="000000"/>
                <w:sz w:val="24"/>
                <w:szCs w:val="24"/>
                <w:lang w:eastAsia="ru-RU" w:bidi="ru-RU"/>
              </w:rPr>
              <w:tab/>
              <w:t>успеваемости,</w:t>
            </w:r>
          </w:p>
          <w:p w:rsidR="007A2A47" w:rsidRPr="00A80D18" w:rsidRDefault="007A2A47" w:rsidP="007A2A47">
            <w:pPr>
              <w:pStyle w:val="aa"/>
              <w:shd w:val="clear" w:color="auto" w:fill="auto"/>
              <w:tabs>
                <w:tab w:val="left" w:pos="2501"/>
              </w:tabs>
              <w:ind w:firstLine="0"/>
              <w:jc w:val="both"/>
              <w:rPr>
                <w:sz w:val="24"/>
                <w:szCs w:val="24"/>
              </w:rPr>
            </w:pPr>
            <w:r w:rsidRPr="00A80D18">
              <w:rPr>
                <w:color w:val="000000"/>
                <w:sz w:val="24"/>
                <w:szCs w:val="24"/>
                <w:lang w:eastAsia="ru-RU" w:bidi="ru-RU"/>
              </w:rPr>
              <w:t>промежуточной и</w:t>
            </w:r>
            <w:r w:rsidRPr="00A80D18">
              <w:rPr>
                <w:color w:val="000000"/>
                <w:sz w:val="24"/>
                <w:szCs w:val="24"/>
                <w:lang w:eastAsia="ru-RU" w:bidi="ru-RU"/>
              </w:rPr>
              <w:tab/>
              <w:t>итоговой аттестации обучающихся,</w:t>
            </w:r>
          </w:p>
          <w:p w:rsidR="007A2A47" w:rsidRPr="00A80D18" w:rsidRDefault="007A2A47" w:rsidP="007A2A47">
            <w:pPr>
              <w:pStyle w:val="aa"/>
              <w:shd w:val="clear" w:color="auto" w:fill="auto"/>
              <w:tabs>
                <w:tab w:val="left" w:pos="1325"/>
                <w:tab w:val="left" w:pos="3110"/>
                <w:tab w:val="left" w:pos="3614"/>
                <w:tab w:val="left" w:pos="5645"/>
              </w:tabs>
              <w:ind w:firstLine="0"/>
              <w:jc w:val="both"/>
              <w:rPr>
                <w:sz w:val="24"/>
                <w:szCs w:val="24"/>
              </w:rPr>
            </w:pPr>
            <w:r w:rsidRPr="00A80D18">
              <w:rPr>
                <w:color w:val="000000"/>
                <w:sz w:val="24"/>
                <w:szCs w:val="24"/>
                <w:lang w:eastAsia="ru-RU" w:bidi="ru-RU"/>
              </w:rPr>
              <w:t>установление форм, периодичности и порядка текущего контроля</w:t>
            </w:r>
            <w:r w:rsidRPr="00A80D18">
              <w:rPr>
                <w:color w:val="000000"/>
                <w:sz w:val="24"/>
                <w:szCs w:val="24"/>
                <w:lang w:eastAsia="ru-RU" w:bidi="ru-RU"/>
              </w:rPr>
              <w:tab/>
              <w:t>успеваемости</w:t>
            </w:r>
            <w:r w:rsidRPr="00A80D18">
              <w:rPr>
                <w:color w:val="000000"/>
                <w:sz w:val="24"/>
                <w:szCs w:val="24"/>
                <w:lang w:eastAsia="ru-RU" w:bidi="ru-RU"/>
              </w:rPr>
              <w:tab/>
              <w:t>и</w:t>
            </w:r>
            <w:r w:rsidRPr="00A80D18">
              <w:rPr>
                <w:color w:val="000000"/>
                <w:sz w:val="24"/>
                <w:szCs w:val="24"/>
                <w:lang w:eastAsia="ru-RU" w:bidi="ru-RU"/>
              </w:rPr>
              <w:tab/>
              <w:t>промежуточной</w:t>
            </w:r>
            <w:r w:rsidRPr="00A80D18">
              <w:rPr>
                <w:color w:val="000000"/>
                <w:sz w:val="24"/>
                <w:szCs w:val="24"/>
                <w:lang w:eastAsia="ru-RU" w:bidi="ru-RU"/>
              </w:rPr>
              <w:tab/>
              <w:t>аттестации</w:t>
            </w:r>
          </w:p>
          <w:p w:rsidR="007A2A47" w:rsidRPr="00A80D18" w:rsidRDefault="007A2A47" w:rsidP="007A2A47">
            <w:pPr>
              <w:pStyle w:val="aa"/>
              <w:shd w:val="clear" w:color="auto" w:fill="auto"/>
              <w:ind w:firstLine="0"/>
              <w:rPr>
                <w:sz w:val="24"/>
                <w:szCs w:val="24"/>
              </w:rPr>
            </w:pPr>
            <w:r w:rsidRPr="00A80D18">
              <w:rPr>
                <w:color w:val="000000"/>
                <w:sz w:val="24"/>
                <w:szCs w:val="24"/>
                <w:lang w:eastAsia="ru-RU" w:bidi="ru-RU"/>
              </w:rPr>
              <w:t>обучающихся, принятие локального нормативного акта;</w:t>
            </w:r>
          </w:p>
          <w:p w:rsidR="007A2A47" w:rsidRPr="00A80D18" w:rsidRDefault="007A2A47" w:rsidP="007A2A47">
            <w:pPr>
              <w:pStyle w:val="aa"/>
              <w:numPr>
                <w:ilvl w:val="0"/>
                <w:numId w:val="2"/>
              </w:numPr>
              <w:shd w:val="clear" w:color="auto" w:fill="auto"/>
              <w:tabs>
                <w:tab w:val="left" w:pos="211"/>
              </w:tabs>
              <w:ind w:firstLine="0"/>
              <w:jc w:val="both"/>
              <w:rPr>
                <w:sz w:val="24"/>
                <w:szCs w:val="24"/>
              </w:rPr>
            </w:pPr>
            <w:r w:rsidRPr="00A80D18">
              <w:rPr>
                <w:color w:val="000000"/>
                <w:sz w:val="24"/>
                <w:szCs w:val="24"/>
                <w:lang w:eastAsia="ru-RU" w:bidi="ru-RU"/>
              </w:rPr>
              <w:t>принятие решения о переводе учащихся в следующий класс, о допуске к государственной итоговой аттестации, о выдаче документов об образования, о награждении выпускников классов золотой медалью «За особые успехи в учении»;</w:t>
            </w:r>
          </w:p>
          <w:p w:rsidR="007A2A47" w:rsidRPr="00A80D18" w:rsidRDefault="007A2A47" w:rsidP="007A2A47">
            <w:pPr>
              <w:pStyle w:val="aa"/>
              <w:numPr>
                <w:ilvl w:val="0"/>
                <w:numId w:val="2"/>
              </w:numPr>
              <w:shd w:val="clear" w:color="auto" w:fill="auto"/>
              <w:tabs>
                <w:tab w:val="left" w:pos="418"/>
              </w:tabs>
              <w:ind w:firstLine="0"/>
              <w:jc w:val="both"/>
              <w:rPr>
                <w:sz w:val="24"/>
                <w:szCs w:val="24"/>
              </w:rPr>
            </w:pPr>
            <w:r w:rsidRPr="00A80D18">
              <w:rPr>
                <w:color w:val="000000"/>
                <w:sz w:val="24"/>
                <w:szCs w:val="24"/>
                <w:lang w:eastAsia="ru-RU" w:bidi="ru-RU"/>
              </w:rPr>
              <w:t>принятие решения об отчислении обучающегося в соответствии с законодательством;</w:t>
            </w:r>
          </w:p>
          <w:p w:rsidR="007A2A47" w:rsidRPr="00A80D18" w:rsidRDefault="007A2A47" w:rsidP="007A2A47">
            <w:pPr>
              <w:pStyle w:val="aa"/>
              <w:numPr>
                <w:ilvl w:val="0"/>
                <w:numId w:val="2"/>
              </w:numPr>
              <w:shd w:val="clear" w:color="auto" w:fill="auto"/>
              <w:tabs>
                <w:tab w:val="left" w:pos="187"/>
              </w:tabs>
              <w:ind w:firstLine="0"/>
              <w:jc w:val="both"/>
              <w:rPr>
                <w:sz w:val="24"/>
                <w:szCs w:val="24"/>
              </w:rPr>
            </w:pPr>
            <w:r w:rsidRPr="00A80D18">
              <w:rPr>
                <w:color w:val="000000"/>
                <w:sz w:val="24"/>
                <w:szCs w:val="24"/>
                <w:lang w:eastAsia="ru-RU" w:bidi="ru-RU"/>
              </w:rPr>
              <w:t>проведение самообследования, обеспечение функционирования внутренней системы оценки качества образования;</w:t>
            </w:r>
          </w:p>
          <w:p w:rsidR="007A2A47" w:rsidRPr="00A80D18" w:rsidRDefault="007A2A47" w:rsidP="007A2A47">
            <w:pPr>
              <w:pStyle w:val="aa"/>
              <w:shd w:val="clear" w:color="auto" w:fill="auto"/>
              <w:tabs>
                <w:tab w:val="left" w:pos="197"/>
              </w:tabs>
              <w:ind w:firstLine="0"/>
              <w:jc w:val="both"/>
              <w:rPr>
                <w:color w:val="000000"/>
                <w:sz w:val="24"/>
                <w:szCs w:val="24"/>
                <w:lang w:eastAsia="ru-RU" w:bidi="ru-RU"/>
              </w:rPr>
            </w:pPr>
            <w:r w:rsidRPr="00A80D18">
              <w:rPr>
                <w:color w:val="000000"/>
                <w:sz w:val="24"/>
                <w:szCs w:val="24"/>
                <w:lang w:eastAsia="ru-RU" w:bidi="ru-RU"/>
              </w:rPr>
              <w:t>организация методической работы, в том числе организация и проведение методических конференций, семинаров;</w:t>
            </w:r>
          </w:p>
          <w:p w:rsidR="007A2A47" w:rsidRPr="00A80D18" w:rsidRDefault="007A2A47" w:rsidP="007A2A47">
            <w:pPr>
              <w:pStyle w:val="aa"/>
              <w:numPr>
                <w:ilvl w:val="0"/>
                <w:numId w:val="3"/>
              </w:numPr>
              <w:shd w:val="clear" w:color="auto" w:fill="auto"/>
              <w:tabs>
                <w:tab w:val="left" w:pos="259"/>
              </w:tabs>
              <w:ind w:firstLine="0"/>
              <w:jc w:val="both"/>
              <w:rPr>
                <w:sz w:val="24"/>
                <w:szCs w:val="24"/>
              </w:rPr>
            </w:pPr>
            <w:r w:rsidRPr="00A80D18">
              <w:rPr>
                <w:color w:val="000000"/>
                <w:sz w:val="24"/>
                <w:szCs w:val="24"/>
                <w:lang w:eastAsia="ru-RU" w:bidi="ru-RU"/>
              </w:rPr>
              <w:t>- рассмотрение и формирование предложений по улучшению деятельности педагогических организаций и методических объединений;</w:t>
            </w:r>
          </w:p>
          <w:p w:rsidR="007A2A47" w:rsidRPr="00A80D18" w:rsidRDefault="007A2A47" w:rsidP="007A2A47">
            <w:pPr>
              <w:pStyle w:val="aa"/>
              <w:numPr>
                <w:ilvl w:val="0"/>
                <w:numId w:val="3"/>
              </w:numPr>
              <w:shd w:val="clear" w:color="auto" w:fill="auto"/>
              <w:tabs>
                <w:tab w:val="left" w:pos="192"/>
              </w:tabs>
              <w:ind w:firstLine="0"/>
              <w:jc w:val="both"/>
              <w:rPr>
                <w:sz w:val="24"/>
                <w:szCs w:val="24"/>
              </w:rPr>
            </w:pPr>
            <w:r w:rsidRPr="00A80D18">
              <w:rPr>
                <w:color w:val="000000"/>
                <w:sz w:val="24"/>
                <w:szCs w:val="24"/>
                <w:lang w:eastAsia="ru-RU" w:bidi="ru-RU"/>
              </w:rPr>
              <w:t>делегирование представителей от педагогов в Совет гимназии;</w:t>
            </w:r>
          </w:p>
          <w:p w:rsidR="007A2A47" w:rsidRPr="00A80D18" w:rsidRDefault="007A2A47" w:rsidP="007A2A47">
            <w:pPr>
              <w:pStyle w:val="aa"/>
              <w:numPr>
                <w:ilvl w:val="0"/>
                <w:numId w:val="3"/>
              </w:numPr>
              <w:shd w:val="clear" w:color="auto" w:fill="auto"/>
              <w:tabs>
                <w:tab w:val="left" w:pos="346"/>
              </w:tabs>
              <w:ind w:firstLine="0"/>
              <w:jc w:val="both"/>
              <w:rPr>
                <w:sz w:val="24"/>
                <w:szCs w:val="24"/>
              </w:rPr>
            </w:pPr>
            <w:r w:rsidRPr="00A80D18">
              <w:rPr>
                <w:color w:val="000000"/>
                <w:sz w:val="24"/>
                <w:szCs w:val="24"/>
                <w:lang w:eastAsia="ru-RU" w:bidi="ru-RU"/>
              </w:rPr>
              <w:t xml:space="preserve">принятие решений о ведении платной образовательной деятельности по конкретным образовательным программам; </w:t>
            </w:r>
            <w:r w:rsidRPr="00A80D18">
              <w:rPr>
                <w:rFonts w:eastAsia="Arial"/>
                <w:color w:val="000000"/>
                <w:sz w:val="24"/>
                <w:szCs w:val="24"/>
                <w:lang w:eastAsia="ru-RU" w:bidi="ru-RU"/>
              </w:rPr>
              <w:t xml:space="preserve">- </w:t>
            </w:r>
            <w:r w:rsidRPr="00A80D18">
              <w:rPr>
                <w:color w:val="000000"/>
                <w:sz w:val="24"/>
                <w:szCs w:val="24"/>
                <w:lang w:eastAsia="ru-RU" w:bidi="ru-RU"/>
              </w:rPr>
              <w:t>осуществление взаимодействия с родителями (законными представителями) обучающихся по вопросам организации образовательного процесса;</w:t>
            </w:r>
          </w:p>
          <w:p w:rsidR="007A2A47" w:rsidRPr="00A80D18" w:rsidRDefault="007A2A47" w:rsidP="007A2A47">
            <w:pPr>
              <w:pStyle w:val="aa"/>
              <w:shd w:val="clear" w:color="auto" w:fill="auto"/>
              <w:tabs>
                <w:tab w:val="left" w:pos="197"/>
              </w:tabs>
              <w:ind w:firstLine="0"/>
              <w:jc w:val="both"/>
              <w:rPr>
                <w:color w:val="000000"/>
                <w:sz w:val="24"/>
                <w:szCs w:val="24"/>
                <w:lang w:eastAsia="ru-RU" w:bidi="ru-RU"/>
              </w:rPr>
            </w:pPr>
            <w:r w:rsidRPr="00A80D18">
              <w:rPr>
                <w:color w:val="000000"/>
                <w:sz w:val="24"/>
                <w:szCs w:val="24"/>
                <w:lang w:eastAsia="ru-RU" w:bidi="ru-RU"/>
              </w:rPr>
              <w:t>поддержка общественных инициатив по совершенствованию обучения и воспитания учащихся.).</w:t>
            </w:r>
          </w:p>
        </w:tc>
      </w:tr>
      <w:tr w:rsidR="007A2A47" w:rsidRPr="00A80D18" w:rsidTr="00F56948">
        <w:tc>
          <w:tcPr>
            <w:tcW w:w="3256" w:type="dxa"/>
          </w:tcPr>
          <w:p w:rsidR="007A2A47" w:rsidRPr="00A80D18" w:rsidRDefault="007A2A47" w:rsidP="007A2A47">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lastRenderedPageBreak/>
              <w:t>Общее собрание работников</w:t>
            </w:r>
          </w:p>
        </w:tc>
        <w:tc>
          <w:tcPr>
            <w:tcW w:w="7200" w:type="dxa"/>
            <w:vAlign w:val="bottom"/>
          </w:tcPr>
          <w:p w:rsidR="007A2A47" w:rsidRPr="00A80D18" w:rsidRDefault="007A2A47" w:rsidP="007A2A47">
            <w:pPr>
              <w:pStyle w:val="aa"/>
              <w:numPr>
                <w:ilvl w:val="0"/>
                <w:numId w:val="4"/>
              </w:numPr>
              <w:shd w:val="clear" w:color="auto" w:fill="auto"/>
              <w:tabs>
                <w:tab w:val="left" w:pos="230"/>
              </w:tabs>
              <w:ind w:firstLine="0"/>
              <w:jc w:val="both"/>
              <w:rPr>
                <w:sz w:val="24"/>
                <w:szCs w:val="24"/>
              </w:rPr>
            </w:pPr>
            <w:r w:rsidRPr="00A80D18">
              <w:rPr>
                <w:color w:val="000000"/>
                <w:sz w:val="24"/>
                <w:szCs w:val="24"/>
                <w:lang w:eastAsia="ru-RU" w:bidi="ru-RU"/>
              </w:rPr>
              <w:t xml:space="preserve">рассмотрение и обсуждение вопросов, касающихся основных направлений деятельности Учреждения, стратегии </w:t>
            </w:r>
            <w:r w:rsidRPr="00A80D18">
              <w:rPr>
                <w:color w:val="000000"/>
                <w:sz w:val="24"/>
                <w:szCs w:val="24"/>
                <w:lang w:eastAsia="ru-RU" w:bidi="ru-RU"/>
              </w:rPr>
              <w:lastRenderedPageBreak/>
              <w:t>развития, программы развития Учреждения;</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рассмотрение и обсуждение вопросов материально</w:t>
            </w:r>
            <w:r w:rsidRPr="00A80D18">
              <w:rPr>
                <w:color w:val="000000"/>
                <w:sz w:val="24"/>
                <w:szCs w:val="24"/>
                <w:lang w:eastAsia="ru-RU" w:bidi="ru-RU"/>
              </w:rPr>
              <w:softHyphen/>
            </w:r>
            <w:r w:rsidR="00B15CDB" w:rsidRPr="00A80D18">
              <w:rPr>
                <w:color w:val="000000"/>
                <w:sz w:val="24"/>
                <w:szCs w:val="24"/>
                <w:lang w:eastAsia="ru-RU" w:bidi="ru-RU"/>
              </w:rPr>
              <w:t>-</w:t>
            </w:r>
            <w:r w:rsidRPr="00A80D18">
              <w:rPr>
                <w:color w:val="000000"/>
                <w:sz w:val="24"/>
                <w:szCs w:val="24"/>
                <w:lang w:eastAsia="ru-RU" w:bidi="ru-RU"/>
              </w:rPr>
              <w:t>технического обеспечения и оснащения образовательного процесса;</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определение критериев и показателей эффективности деятельности работников, входящих в положение об оплате труда и стимулировании работников;</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принятие Положения о социальной поддержке работников Учреждения, Положения о стимулирующих выплатах Учреждения;</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внесение рекомендаций по вопросам изменения Устава Учреждения, ликвидации и реорганизации Учреждения;</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заслушивание отчетов директора Учреждения и коллегиальных органов управления образовательного учреждения по вопросам их деятельности;</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разработка и принятие локальных нормативных актов, регулирующих трудовые отношения с работниками Учреждения, включая инструкции по охране труда, положение о комиссии по охране труда, Коллективный договор, Правила внутреннего трудового распорядка;</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7A2A47" w:rsidRPr="00A80D18" w:rsidRDefault="007A2A47" w:rsidP="007A2A47">
            <w:pPr>
              <w:pStyle w:val="aa"/>
              <w:numPr>
                <w:ilvl w:val="0"/>
                <w:numId w:val="4"/>
              </w:numPr>
              <w:shd w:val="clear" w:color="auto" w:fill="auto"/>
              <w:tabs>
                <w:tab w:val="left" w:pos="322"/>
              </w:tabs>
              <w:ind w:firstLine="0"/>
              <w:jc w:val="both"/>
              <w:rPr>
                <w:sz w:val="24"/>
                <w:szCs w:val="24"/>
              </w:rPr>
            </w:pPr>
            <w:r w:rsidRPr="00A80D18">
              <w:rPr>
                <w:color w:val="000000"/>
                <w:sz w:val="24"/>
                <w:szCs w:val="24"/>
                <w:lang w:eastAsia="ru-RU" w:bidi="ru-RU"/>
              </w:rPr>
              <w:t xml:space="preserve">обсуждение вопросов состояния трудовой дисциплины в Учреждении, выдвижение рекомендаций по ее укреплению; </w:t>
            </w:r>
            <w:r w:rsidRPr="00A80D18">
              <w:rPr>
                <w:rFonts w:eastAsia="Arial"/>
                <w:color w:val="000000"/>
                <w:sz w:val="24"/>
                <w:szCs w:val="24"/>
                <w:lang w:eastAsia="ru-RU" w:bidi="ru-RU"/>
              </w:rPr>
              <w:t>-</w:t>
            </w:r>
            <w:r w:rsidRPr="00A80D18">
              <w:rPr>
                <w:color w:val="000000"/>
                <w:sz w:val="24"/>
                <w:szCs w:val="24"/>
                <w:lang w:eastAsia="ru-RU" w:bidi="ru-RU"/>
              </w:rPr>
              <w:t>содействие созданию оптимальных условий для организации труда и профессионального совершенствования работников;</w:t>
            </w:r>
          </w:p>
          <w:p w:rsidR="007A2A47" w:rsidRPr="00A80D18" w:rsidRDefault="007A2A47" w:rsidP="007A2A47">
            <w:pPr>
              <w:pStyle w:val="aa"/>
              <w:shd w:val="clear" w:color="auto" w:fill="auto"/>
              <w:ind w:firstLine="0"/>
              <w:jc w:val="both"/>
              <w:rPr>
                <w:sz w:val="24"/>
                <w:szCs w:val="24"/>
              </w:rPr>
            </w:pPr>
            <w:r w:rsidRPr="00A80D18">
              <w:rPr>
                <w:rFonts w:eastAsia="Arial"/>
                <w:color w:val="000000"/>
                <w:sz w:val="24"/>
                <w:szCs w:val="24"/>
                <w:lang w:eastAsia="ru-RU" w:bidi="ru-RU"/>
              </w:rPr>
              <w:t>-</w:t>
            </w:r>
            <w:r w:rsidRPr="00A80D18">
              <w:rPr>
                <w:color w:val="000000"/>
                <w:sz w:val="24"/>
                <w:szCs w:val="24"/>
                <w:lang w:eastAsia="ru-RU" w:bidi="ru-RU"/>
              </w:rPr>
              <w:t>принятие решения об объявлении забастовки, выборы органа, возглавляющего забастовку;</w:t>
            </w:r>
          </w:p>
          <w:p w:rsidR="007A2A47" w:rsidRPr="00A80D18" w:rsidRDefault="007A2A47" w:rsidP="007A2A47">
            <w:pPr>
              <w:pStyle w:val="aa"/>
              <w:shd w:val="clear" w:color="auto" w:fill="auto"/>
              <w:tabs>
                <w:tab w:val="left" w:pos="446"/>
              </w:tabs>
              <w:ind w:firstLine="0"/>
              <w:jc w:val="both"/>
              <w:rPr>
                <w:color w:val="000000"/>
                <w:sz w:val="24"/>
                <w:szCs w:val="24"/>
                <w:lang w:eastAsia="ru-RU" w:bidi="ru-RU"/>
              </w:rPr>
            </w:pPr>
            <w:r w:rsidRPr="00A80D18">
              <w:rPr>
                <w:rFonts w:eastAsia="Arial"/>
                <w:color w:val="000000"/>
                <w:sz w:val="24"/>
                <w:szCs w:val="24"/>
                <w:lang w:eastAsia="ru-RU" w:bidi="ru-RU"/>
              </w:rPr>
              <w:t>-</w:t>
            </w:r>
            <w:r w:rsidRPr="00A80D18">
              <w:rPr>
                <w:color w:val="000000"/>
                <w:sz w:val="24"/>
                <w:szCs w:val="24"/>
                <w:lang w:eastAsia="ru-RU" w:bidi="ru-RU"/>
              </w:rPr>
              <w:t>рассмотрение иных вопросов деятельности Учреждения, вынесенных на рассмотрение директором Учреждения, коллегиальными органами управления образовательного учреждения.</w:t>
            </w:r>
          </w:p>
        </w:tc>
      </w:tr>
      <w:tr w:rsidR="00B15CDB" w:rsidRPr="00A80D18" w:rsidTr="00B15CDB">
        <w:tc>
          <w:tcPr>
            <w:tcW w:w="3256" w:type="dxa"/>
          </w:tcPr>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lastRenderedPageBreak/>
              <w:t>Методический</w:t>
            </w:r>
          </w:p>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Совет</w:t>
            </w:r>
          </w:p>
        </w:tc>
        <w:tc>
          <w:tcPr>
            <w:tcW w:w="7200" w:type="dxa"/>
            <w:vAlign w:val="center"/>
          </w:tcPr>
          <w:p w:rsidR="00B15CDB" w:rsidRPr="00A80D18" w:rsidRDefault="00B15CDB" w:rsidP="00B15CDB">
            <w:pPr>
              <w:pStyle w:val="aa"/>
              <w:shd w:val="clear" w:color="auto" w:fill="auto"/>
              <w:tabs>
                <w:tab w:val="left" w:pos="230"/>
              </w:tabs>
              <w:ind w:firstLine="0"/>
              <w:jc w:val="both"/>
              <w:rPr>
                <w:color w:val="000000"/>
                <w:sz w:val="24"/>
                <w:szCs w:val="24"/>
                <w:lang w:eastAsia="ru-RU" w:bidi="ru-RU"/>
              </w:rPr>
            </w:pPr>
            <w:r w:rsidRPr="00A80D18">
              <w:rPr>
                <w:rFonts w:eastAsia="Arial"/>
                <w:color w:val="000000"/>
                <w:sz w:val="24"/>
                <w:szCs w:val="24"/>
                <w:lang w:eastAsia="ru-RU" w:bidi="ru-RU"/>
              </w:rPr>
              <w:t xml:space="preserve">- </w:t>
            </w:r>
            <w:r w:rsidRPr="00A80D18">
              <w:rPr>
                <w:color w:val="000000"/>
                <w:sz w:val="24"/>
                <w:szCs w:val="24"/>
                <w:lang w:eastAsia="ru-RU" w:bidi="ru-RU"/>
              </w:rPr>
              <w:t>организует разработку, корректировку и экспертизу</w:t>
            </w:r>
          </w:p>
          <w:p w:rsidR="00B15CDB" w:rsidRPr="00A80D18" w:rsidRDefault="00B15CDB" w:rsidP="00B15CDB">
            <w:pPr>
              <w:pStyle w:val="aa"/>
              <w:shd w:val="clear" w:color="auto" w:fill="auto"/>
              <w:ind w:firstLine="0"/>
              <w:jc w:val="both"/>
              <w:rPr>
                <w:sz w:val="24"/>
                <w:szCs w:val="24"/>
              </w:rPr>
            </w:pPr>
            <w:r w:rsidRPr="00A80D18">
              <w:rPr>
                <w:color w:val="000000"/>
                <w:sz w:val="24"/>
                <w:szCs w:val="24"/>
                <w:lang w:eastAsia="ru-RU" w:bidi="ru-RU"/>
              </w:rPr>
              <w:t>стратегических документов Учреждения (программы развития, концепции образовательной программы, учебных планов, программы курсов, программ дополнительного образования, рабочих программ);</w:t>
            </w:r>
          </w:p>
          <w:p w:rsidR="00B15CDB" w:rsidRPr="00A80D18" w:rsidRDefault="00B15CDB" w:rsidP="00B15CDB">
            <w:pPr>
              <w:pStyle w:val="aa"/>
              <w:numPr>
                <w:ilvl w:val="0"/>
                <w:numId w:val="5"/>
              </w:numPr>
              <w:shd w:val="clear" w:color="auto" w:fill="auto"/>
              <w:tabs>
                <w:tab w:val="left" w:pos="475"/>
              </w:tabs>
              <w:spacing w:line="252" w:lineRule="auto"/>
              <w:ind w:firstLine="0"/>
              <w:jc w:val="both"/>
              <w:rPr>
                <w:sz w:val="24"/>
                <w:szCs w:val="24"/>
              </w:rPr>
            </w:pPr>
            <w:r w:rsidRPr="00A80D18">
              <w:rPr>
                <w:color w:val="000000"/>
                <w:sz w:val="24"/>
                <w:szCs w:val="24"/>
                <w:lang w:eastAsia="ru-RU" w:bidi="ru-RU"/>
              </w:rPr>
              <w:t>анализирует состояние и результативность работы методической службы;</w:t>
            </w:r>
          </w:p>
          <w:p w:rsidR="00B15CDB" w:rsidRPr="00A80D18" w:rsidRDefault="00B15CDB" w:rsidP="00B15CDB">
            <w:pPr>
              <w:pStyle w:val="aa"/>
              <w:numPr>
                <w:ilvl w:val="0"/>
                <w:numId w:val="5"/>
              </w:numPr>
              <w:shd w:val="clear" w:color="auto" w:fill="auto"/>
              <w:tabs>
                <w:tab w:val="left" w:pos="317"/>
              </w:tabs>
              <w:ind w:firstLine="0"/>
              <w:jc w:val="both"/>
              <w:rPr>
                <w:sz w:val="24"/>
                <w:szCs w:val="24"/>
              </w:rPr>
            </w:pPr>
            <w:r w:rsidRPr="00A80D18">
              <w:rPr>
                <w:color w:val="000000"/>
                <w:sz w:val="24"/>
                <w:szCs w:val="24"/>
                <w:lang w:eastAsia="ru-RU" w:bidi="ru-RU"/>
              </w:rPr>
              <w:t>вносит предложения по совершенствованию деятельности методической службы, созданию временных творческих коллективов, участвует в реализации инновационных проектов;</w:t>
            </w:r>
          </w:p>
          <w:p w:rsidR="00B15CDB" w:rsidRPr="00A80D18" w:rsidRDefault="00B15CDB" w:rsidP="00B15CDB">
            <w:pPr>
              <w:pStyle w:val="aa"/>
              <w:numPr>
                <w:ilvl w:val="0"/>
                <w:numId w:val="5"/>
              </w:numPr>
              <w:shd w:val="clear" w:color="auto" w:fill="auto"/>
              <w:tabs>
                <w:tab w:val="left" w:pos="466"/>
              </w:tabs>
              <w:spacing w:line="252" w:lineRule="auto"/>
              <w:ind w:firstLine="0"/>
              <w:jc w:val="both"/>
              <w:rPr>
                <w:sz w:val="24"/>
                <w:szCs w:val="24"/>
              </w:rPr>
            </w:pPr>
            <w:r w:rsidRPr="00A80D18">
              <w:rPr>
                <w:color w:val="000000"/>
                <w:sz w:val="24"/>
                <w:szCs w:val="24"/>
                <w:lang w:eastAsia="ru-RU" w:bidi="ru-RU"/>
              </w:rPr>
              <w:t>организует целенаправленную работу по развитию профессионального мастерства педагогов Учреждения;</w:t>
            </w:r>
          </w:p>
          <w:p w:rsidR="00B15CDB" w:rsidRPr="00A80D18" w:rsidRDefault="00B15CDB" w:rsidP="00B15CDB">
            <w:pPr>
              <w:pStyle w:val="aa"/>
              <w:numPr>
                <w:ilvl w:val="0"/>
                <w:numId w:val="5"/>
              </w:numPr>
              <w:shd w:val="clear" w:color="auto" w:fill="auto"/>
              <w:tabs>
                <w:tab w:val="left" w:pos="403"/>
              </w:tabs>
              <w:spacing w:line="262" w:lineRule="auto"/>
              <w:ind w:firstLine="0"/>
              <w:jc w:val="both"/>
              <w:rPr>
                <w:sz w:val="24"/>
                <w:szCs w:val="24"/>
              </w:rPr>
            </w:pPr>
            <w:r w:rsidRPr="00A80D18">
              <w:rPr>
                <w:color w:val="000000"/>
                <w:sz w:val="24"/>
                <w:szCs w:val="24"/>
                <w:lang w:eastAsia="ru-RU" w:bidi="ru-RU"/>
              </w:rPr>
              <w:t>вносит предложения по обеспечению инновационных</w:t>
            </w:r>
          </w:p>
          <w:p w:rsidR="00B15CDB" w:rsidRPr="00A80D18" w:rsidRDefault="00B15CDB" w:rsidP="00B15CDB">
            <w:pPr>
              <w:pStyle w:val="aa"/>
              <w:shd w:val="clear" w:color="auto" w:fill="auto"/>
              <w:tabs>
                <w:tab w:val="left" w:pos="3494"/>
                <w:tab w:val="left" w:pos="4286"/>
                <w:tab w:val="left" w:pos="5640"/>
              </w:tabs>
              <w:ind w:firstLine="0"/>
              <w:jc w:val="both"/>
              <w:rPr>
                <w:sz w:val="24"/>
                <w:szCs w:val="24"/>
              </w:rPr>
            </w:pPr>
            <w:r w:rsidRPr="00A80D18">
              <w:rPr>
                <w:color w:val="000000"/>
                <w:sz w:val="24"/>
                <w:szCs w:val="24"/>
                <w:lang w:eastAsia="ru-RU" w:bidi="ru-RU"/>
              </w:rPr>
              <w:t>процессов в Учреждении необходимыми финансовыми, материально-техническими</w:t>
            </w:r>
            <w:r w:rsidRPr="00A80D18">
              <w:rPr>
                <w:color w:val="000000"/>
                <w:sz w:val="24"/>
                <w:szCs w:val="24"/>
                <w:lang w:eastAsia="ru-RU" w:bidi="ru-RU"/>
              </w:rPr>
              <w:tab/>
              <w:t>и</w:t>
            </w:r>
            <w:r w:rsidRPr="00A80D18">
              <w:rPr>
                <w:color w:val="000000"/>
                <w:sz w:val="24"/>
                <w:szCs w:val="24"/>
                <w:lang w:eastAsia="ru-RU" w:bidi="ru-RU"/>
              </w:rPr>
              <w:tab/>
              <w:t>иными</w:t>
            </w:r>
            <w:r w:rsidRPr="00A80D18">
              <w:rPr>
                <w:color w:val="000000"/>
                <w:sz w:val="24"/>
                <w:szCs w:val="24"/>
                <w:lang w:eastAsia="ru-RU" w:bidi="ru-RU"/>
              </w:rPr>
              <w:tab/>
              <w:t>ресурсами,</w:t>
            </w:r>
          </w:p>
          <w:p w:rsidR="00B15CDB" w:rsidRPr="00A80D18" w:rsidRDefault="00B15CDB" w:rsidP="00B15CDB">
            <w:pPr>
              <w:pStyle w:val="aa"/>
              <w:shd w:val="clear" w:color="auto" w:fill="auto"/>
              <w:ind w:firstLine="0"/>
              <w:jc w:val="both"/>
              <w:rPr>
                <w:sz w:val="24"/>
                <w:szCs w:val="24"/>
              </w:rPr>
            </w:pPr>
            <w:r w:rsidRPr="00A80D18">
              <w:rPr>
                <w:color w:val="000000"/>
                <w:sz w:val="24"/>
                <w:szCs w:val="24"/>
                <w:lang w:eastAsia="ru-RU" w:bidi="ru-RU"/>
              </w:rPr>
              <w:t>стимулированию и оценке инновационной деятельности педагогов, в том числе, в ходе их аттестации;</w:t>
            </w:r>
          </w:p>
          <w:p w:rsidR="00B15CDB" w:rsidRPr="00A80D18" w:rsidRDefault="00B15CDB" w:rsidP="00B15CDB">
            <w:pPr>
              <w:pStyle w:val="aa"/>
              <w:shd w:val="clear" w:color="auto" w:fill="auto"/>
              <w:tabs>
                <w:tab w:val="left" w:pos="230"/>
              </w:tabs>
              <w:ind w:firstLine="0"/>
              <w:jc w:val="both"/>
              <w:rPr>
                <w:color w:val="000000"/>
                <w:sz w:val="24"/>
                <w:szCs w:val="24"/>
                <w:lang w:eastAsia="ru-RU" w:bidi="ru-RU"/>
              </w:rPr>
            </w:pPr>
            <w:r w:rsidRPr="00A80D18">
              <w:rPr>
                <w:color w:val="000000"/>
                <w:sz w:val="24"/>
                <w:szCs w:val="24"/>
                <w:lang w:eastAsia="ru-RU" w:bidi="ru-RU"/>
              </w:rPr>
              <w:t>представляет педагогов к различным видам поощрений.</w:t>
            </w:r>
          </w:p>
        </w:tc>
      </w:tr>
      <w:tr w:rsidR="00B15CDB" w:rsidRPr="00A80D18" w:rsidTr="00F56948">
        <w:tc>
          <w:tcPr>
            <w:tcW w:w="10456" w:type="dxa"/>
            <w:gridSpan w:val="2"/>
          </w:tcPr>
          <w:p w:rsidR="00B15CDB" w:rsidRPr="00A80D18" w:rsidRDefault="00B15CDB" w:rsidP="00B15CDB">
            <w:pPr>
              <w:pStyle w:val="aa"/>
              <w:shd w:val="clear" w:color="auto" w:fill="auto"/>
              <w:tabs>
                <w:tab w:val="left" w:pos="230"/>
              </w:tabs>
              <w:ind w:firstLine="0"/>
              <w:jc w:val="center"/>
              <w:rPr>
                <w:rFonts w:eastAsia="Arial"/>
                <w:color w:val="000000"/>
                <w:sz w:val="24"/>
                <w:szCs w:val="24"/>
                <w:lang w:eastAsia="ru-RU" w:bidi="ru-RU"/>
              </w:rPr>
            </w:pPr>
            <w:r w:rsidRPr="00A80D18">
              <w:rPr>
                <w:color w:val="000000"/>
                <w:sz w:val="24"/>
                <w:szCs w:val="24"/>
                <w:lang w:eastAsia="ru-RU" w:bidi="ru-RU"/>
              </w:rPr>
              <w:lastRenderedPageBreak/>
              <w:t>Органы управления родителей</w:t>
            </w:r>
          </w:p>
        </w:tc>
      </w:tr>
      <w:tr w:rsidR="00B15CDB" w:rsidRPr="00A80D18" w:rsidTr="00F56948">
        <w:tc>
          <w:tcPr>
            <w:tcW w:w="3256" w:type="dxa"/>
          </w:tcPr>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Общее родительское собрание</w:t>
            </w:r>
          </w:p>
        </w:tc>
        <w:tc>
          <w:tcPr>
            <w:tcW w:w="7200" w:type="dxa"/>
          </w:tcPr>
          <w:p w:rsidR="00B15CDB" w:rsidRPr="00A80D18" w:rsidRDefault="00B15CDB" w:rsidP="00B15CDB">
            <w:pPr>
              <w:pStyle w:val="aa"/>
              <w:numPr>
                <w:ilvl w:val="0"/>
                <w:numId w:val="6"/>
              </w:numPr>
              <w:shd w:val="clear" w:color="auto" w:fill="auto"/>
              <w:tabs>
                <w:tab w:val="left" w:pos="197"/>
              </w:tabs>
              <w:spacing w:before="80"/>
              <w:ind w:firstLine="0"/>
              <w:jc w:val="both"/>
              <w:rPr>
                <w:sz w:val="24"/>
                <w:szCs w:val="24"/>
              </w:rPr>
            </w:pPr>
            <w:r w:rsidRPr="00A80D18">
              <w:rPr>
                <w:color w:val="000000"/>
                <w:sz w:val="24"/>
                <w:szCs w:val="24"/>
                <w:lang w:eastAsia="ru-RU" w:bidi="ru-RU"/>
              </w:rPr>
              <w:t>избирает членов в совет Учреждения;</w:t>
            </w:r>
          </w:p>
          <w:p w:rsidR="00B15CDB" w:rsidRPr="00A80D18" w:rsidRDefault="00B15CDB" w:rsidP="00B15CDB">
            <w:pPr>
              <w:pStyle w:val="aa"/>
              <w:numPr>
                <w:ilvl w:val="0"/>
                <w:numId w:val="6"/>
              </w:numPr>
              <w:shd w:val="clear" w:color="auto" w:fill="auto"/>
              <w:tabs>
                <w:tab w:val="left" w:pos="413"/>
              </w:tabs>
              <w:ind w:firstLine="0"/>
              <w:jc w:val="both"/>
              <w:rPr>
                <w:sz w:val="24"/>
                <w:szCs w:val="24"/>
              </w:rPr>
            </w:pPr>
            <w:r w:rsidRPr="00A80D18">
              <w:rPr>
                <w:color w:val="000000"/>
                <w:sz w:val="24"/>
                <w:szCs w:val="24"/>
                <w:lang w:eastAsia="ru-RU" w:bidi="ru-RU"/>
              </w:rPr>
              <w:t>заслушивает отчеты о деятельности Общешкольного родительского комитета;</w:t>
            </w:r>
          </w:p>
          <w:p w:rsidR="00B15CDB" w:rsidRPr="00A80D18" w:rsidRDefault="00B15CDB" w:rsidP="00B15CDB">
            <w:pPr>
              <w:pStyle w:val="aa"/>
              <w:shd w:val="clear" w:color="auto" w:fill="auto"/>
              <w:tabs>
                <w:tab w:val="left" w:pos="230"/>
              </w:tabs>
              <w:ind w:firstLine="0"/>
              <w:jc w:val="both"/>
              <w:rPr>
                <w:rFonts w:eastAsia="Arial"/>
                <w:color w:val="000000"/>
                <w:sz w:val="24"/>
                <w:szCs w:val="24"/>
                <w:lang w:eastAsia="ru-RU" w:bidi="ru-RU"/>
              </w:rPr>
            </w:pPr>
            <w:r w:rsidRPr="00A80D18">
              <w:rPr>
                <w:color w:val="000000"/>
                <w:sz w:val="24"/>
                <w:szCs w:val="24"/>
                <w:lang w:eastAsia="ru-RU" w:bidi="ru-RU"/>
              </w:rPr>
              <w:t>обсуждает проекты локальных нормативных актов Учреждения, требующих учета мнения родителей (законных представителей) по различным вопросам деятельности Учреждения.</w:t>
            </w:r>
          </w:p>
        </w:tc>
      </w:tr>
      <w:tr w:rsidR="00B15CDB" w:rsidRPr="00A80D18" w:rsidTr="00F56948">
        <w:tc>
          <w:tcPr>
            <w:tcW w:w="3256" w:type="dxa"/>
          </w:tcPr>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Классное родительское собрание</w:t>
            </w:r>
          </w:p>
        </w:tc>
        <w:tc>
          <w:tcPr>
            <w:tcW w:w="7200" w:type="dxa"/>
          </w:tcPr>
          <w:p w:rsidR="00B15CDB" w:rsidRPr="00A80D18" w:rsidRDefault="00B15CDB" w:rsidP="00B15CDB">
            <w:pPr>
              <w:pStyle w:val="aa"/>
              <w:numPr>
                <w:ilvl w:val="0"/>
                <w:numId w:val="7"/>
              </w:numPr>
              <w:shd w:val="clear" w:color="auto" w:fill="auto"/>
              <w:tabs>
                <w:tab w:val="left" w:pos="197"/>
              </w:tabs>
              <w:spacing w:before="80"/>
              <w:ind w:firstLine="0"/>
              <w:jc w:val="both"/>
              <w:rPr>
                <w:sz w:val="24"/>
                <w:szCs w:val="24"/>
              </w:rPr>
            </w:pPr>
            <w:r w:rsidRPr="00A80D18">
              <w:rPr>
                <w:color w:val="000000"/>
                <w:sz w:val="24"/>
                <w:szCs w:val="24"/>
                <w:lang w:eastAsia="ru-RU" w:bidi="ru-RU"/>
              </w:rPr>
              <w:t>избирает представителей в Общее родительское собрание;</w:t>
            </w:r>
          </w:p>
          <w:p w:rsidR="00B15CDB" w:rsidRPr="00A80D18" w:rsidRDefault="00B15CDB" w:rsidP="00B15CDB">
            <w:pPr>
              <w:pStyle w:val="aa"/>
              <w:numPr>
                <w:ilvl w:val="0"/>
                <w:numId w:val="7"/>
              </w:numPr>
              <w:shd w:val="clear" w:color="auto" w:fill="auto"/>
              <w:tabs>
                <w:tab w:val="left" w:pos="326"/>
              </w:tabs>
              <w:ind w:firstLine="0"/>
              <w:jc w:val="both"/>
              <w:rPr>
                <w:sz w:val="24"/>
                <w:szCs w:val="24"/>
              </w:rPr>
            </w:pPr>
            <w:r w:rsidRPr="00A80D18">
              <w:rPr>
                <w:color w:val="000000"/>
                <w:sz w:val="24"/>
                <w:szCs w:val="24"/>
                <w:lang w:eastAsia="ru-RU" w:bidi="ru-RU"/>
              </w:rPr>
              <w:t>избирает представителей в Общешкольный родительский комитет в количестве 1 человек от каждого класса;</w:t>
            </w:r>
          </w:p>
          <w:p w:rsidR="00B15CDB" w:rsidRPr="00A80D18" w:rsidRDefault="00B15CDB" w:rsidP="00B15CDB">
            <w:pPr>
              <w:pStyle w:val="aa"/>
              <w:numPr>
                <w:ilvl w:val="0"/>
                <w:numId w:val="7"/>
              </w:numPr>
              <w:shd w:val="clear" w:color="auto" w:fill="auto"/>
              <w:tabs>
                <w:tab w:val="left" w:pos="197"/>
              </w:tabs>
              <w:ind w:firstLine="0"/>
              <w:jc w:val="both"/>
              <w:rPr>
                <w:sz w:val="24"/>
                <w:szCs w:val="24"/>
              </w:rPr>
            </w:pPr>
            <w:r w:rsidRPr="00A80D18">
              <w:rPr>
                <w:color w:val="000000"/>
                <w:sz w:val="24"/>
                <w:szCs w:val="24"/>
                <w:lang w:eastAsia="ru-RU" w:bidi="ru-RU"/>
              </w:rPr>
              <w:t>избирает членов в Классный родительский комитет;</w:t>
            </w:r>
          </w:p>
          <w:p w:rsidR="00B15CDB" w:rsidRPr="00A80D18" w:rsidRDefault="00B15CDB" w:rsidP="00B15CDB">
            <w:pPr>
              <w:pStyle w:val="aa"/>
              <w:numPr>
                <w:ilvl w:val="0"/>
                <w:numId w:val="6"/>
              </w:numPr>
              <w:shd w:val="clear" w:color="auto" w:fill="auto"/>
              <w:tabs>
                <w:tab w:val="left" w:pos="197"/>
              </w:tabs>
              <w:spacing w:before="80"/>
              <w:ind w:firstLine="0"/>
              <w:jc w:val="both"/>
              <w:rPr>
                <w:color w:val="000000"/>
                <w:sz w:val="24"/>
                <w:szCs w:val="24"/>
                <w:lang w:eastAsia="ru-RU" w:bidi="ru-RU"/>
              </w:rPr>
            </w:pPr>
            <w:r w:rsidRPr="00A80D18">
              <w:rPr>
                <w:color w:val="000000"/>
                <w:sz w:val="24"/>
                <w:szCs w:val="24"/>
                <w:lang w:eastAsia="ru-RU" w:bidi="ru-RU"/>
              </w:rPr>
              <w:t>оказывает содействие классному руководителю в совершенствовании условий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общеклассных и досуговых мероприятий.</w:t>
            </w:r>
          </w:p>
        </w:tc>
      </w:tr>
      <w:tr w:rsidR="00B15CDB" w:rsidRPr="00A80D18" w:rsidTr="00F56948">
        <w:tc>
          <w:tcPr>
            <w:tcW w:w="3256" w:type="dxa"/>
          </w:tcPr>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Классный родительский комитет</w:t>
            </w:r>
          </w:p>
        </w:tc>
        <w:tc>
          <w:tcPr>
            <w:tcW w:w="7200" w:type="dxa"/>
          </w:tcPr>
          <w:p w:rsidR="00B15CDB" w:rsidRPr="00A80D18" w:rsidRDefault="00B15CDB" w:rsidP="00B15CDB">
            <w:pPr>
              <w:pStyle w:val="aa"/>
              <w:numPr>
                <w:ilvl w:val="0"/>
                <w:numId w:val="8"/>
              </w:numPr>
              <w:shd w:val="clear" w:color="auto" w:fill="auto"/>
              <w:tabs>
                <w:tab w:val="left" w:pos="293"/>
              </w:tabs>
              <w:spacing w:before="80"/>
              <w:ind w:firstLine="0"/>
              <w:jc w:val="both"/>
              <w:rPr>
                <w:sz w:val="24"/>
                <w:szCs w:val="24"/>
              </w:rPr>
            </w:pPr>
            <w:r w:rsidRPr="00A80D18">
              <w:rPr>
                <w:color w:val="000000"/>
                <w:sz w:val="24"/>
                <w:szCs w:val="24"/>
                <w:lang w:eastAsia="ru-RU" w:bidi="ru-RU"/>
              </w:rPr>
              <w:t>привлекает родителей (законных представителей) класса к участию в различных формах воспитания обучающихся;</w:t>
            </w:r>
          </w:p>
          <w:p w:rsidR="00B15CDB" w:rsidRPr="00A80D18" w:rsidRDefault="00B15CDB" w:rsidP="00B15CDB">
            <w:pPr>
              <w:pStyle w:val="aa"/>
              <w:numPr>
                <w:ilvl w:val="0"/>
                <w:numId w:val="8"/>
              </w:numPr>
              <w:shd w:val="clear" w:color="auto" w:fill="auto"/>
              <w:tabs>
                <w:tab w:val="left" w:pos="230"/>
              </w:tabs>
              <w:ind w:firstLine="0"/>
              <w:jc w:val="both"/>
              <w:rPr>
                <w:sz w:val="24"/>
                <w:szCs w:val="24"/>
              </w:rPr>
            </w:pPr>
            <w:r w:rsidRPr="00A80D18">
              <w:rPr>
                <w:color w:val="000000"/>
                <w:sz w:val="24"/>
                <w:szCs w:val="24"/>
                <w:lang w:eastAsia="ru-RU" w:bidi="ru-RU"/>
              </w:rPr>
              <w:t>вносит предложения классному руководителю по улучшению внеклассной работы с обучающимися;</w:t>
            </w:r>
          </w:p>
          <w:p w:rsidR="00B15CDB" w:rsidRPr="00A80D18" w:rsidRDefault="00B15CDB" w:rsidP="00B15CDB">
            <w:pPr>
              <w:pStyle w:val="aa"/>
              <w:numPr>
                <w:ilvl w:val="0"/>
                <w:numId w:val="7"/>
              </w:numPr>
              <w:shd w:val="clear" w:color="auto" w:fill="auto"/>
              <w:tabs>
                <w:tab w:val="left" w:pos="197"/>
              </w:tabs>
              <w:spacing w:before="80"/>
              <w:ind w:firstLine="0"/>
              <w:jc w:val="both"/>
              <w:rPr>
                <w:color w:val="000000"/>
                <w:sz w:val="24"/>
                <w:szCs w:val="24"/>
                <w:lang w:eastAsia="ru-RU" w:bidi="ru-RU"/>
              </w:rPr>
            </w:pPr>
            <w:r w:rsidRPr="00A80D18">
              <w:rPr>
                <w:color w:val="000000"/>
                <w:sz w:val="24"/>
                <w:szCs w:val="24"/>
                <w:lang w:eastAsia="ru-RU" w:bidi="ru-RU"/>
              </w:rPr>
              <w:t>отчитывается о своей работе перед Классным родительским собранием.</w:t>
            </w:r>
          </w:p>
        </w:tc>
      </w:tr>
      <w:tr w:rsidR="00B15CDB" w:rsidRPr="00A80D18" w:rsidTr="00F56948">
        <w:tc>
          <w:tcPr>
            <w:tcW w:w="3256" w:type="dxa"/>
            <w:vAlign w:val="center"/>
          </w:tcPr>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Общешкольный</w:t>
            </w:r>
          </w:p>
          <w:p w:rsidR="00B15CDB" w:rsidRPr="00A80D18" w:rsidRDefault="00B15CDB" w:rsidP="00B15CDB">
            <w:pPr>
              <w:pStyle w:val="aa"/>
              <w:shd w:val="clear" w:color="auto" w:fill="auto"/>
              <w:spacing w:before="80"/>
              <w:ind w:firstLine="0"/>
              <w:rPr>
                <w:sz w:val="24"/>
                <w:szCs w:val="24"/>
              </w:rPr>
            </w:pPr>
            <w:r w:rsidRPr="00A80D18">
              <w:rPr>
                <w:b/>
                <w:bCs/>
                <w:color w:val="000000"/>
                <w:sz w:val="24"/>
                <w:szCs w:val="24"/>
                <w:lang w:eastAsia="ru-RU" w:bidi="ru-RU"/>
              </w:rPr>
              <w:t>родительский</w:t>
            </w:r>
          </w:p>
          <w:p w:rsidR="00B15CDB" w:rsidRPr="00A80D18" w:rsidRDefault="00B15CDB" w:rsidP="00B15CDB">
            <w:pPr>
              <w:pStyle w:val="aa"/>
              <w:shd w:val="clear" w:color="auto" w:fill="auto"/>
              <w:ind w:firstLine="0"/>
              <w:rPr>
                <w:b/>
                <w:bCs/>
                <w:color w:val="000000"/>
                <w:sz w:val="24"/>
                <w:szCs w:val="24"/>
                <w:lang w:eastAsia="ru-RU" w:bidi="ru-RU"/>
              </w:rPr>
            </w:pPr>
            <w:r w:rsidRPr="00A80D18">
              <w:rPr>
                <w:b/>
                <w:bCs/>
                <w:color w:val="000000"/>
                <w:sz w:val="24"/>
                <w:szCs w:val="24"/>
                <w:lang w:eastAsia="ru-RU" w:bidi="ru-RU"/>
              </w:rPr>
              <w:t>комитет</w:t>
            </w:r>
          </w:p>
        </w:tc>
        <w:tc>
          <w:tcPr>
            <w:tcW w:w="7200" w:type="dxa"/>
            <w:vAlign w:val="center"/>
          </w:tcPr>
          <w:p w:rsidR="00B15CDB" w:rsidRPr="00A80D18" w:rsidRDefault="00B15CDB" w:rsidP="00B15CDB">
            <w:pPr>
              <w:pStyle w:val="aa"/>
              <w:shd w:val="clear" w:color="auto" w:fill="auto"/>
              <w:tabs>
                <w:tab w:val="left" w:pos="293"/>
              </w:tabs>
              <w:spacing w:before="80"/>
              <w:ind w:firstLine="0"/>
              <w:jc w:val="both"/>
              <w:rPr>
                <w:color w:val="000000"/>
                <w:sz w:val="24"/>
                <w:szCs w:val="24"/>
                <w:lang w:eastAsia="ru-RU" w:bidi="ru-RU"/>
              </w:rPr>
            </w:pPr>
            <w:r w:rsidRPr="00A80D18">
              <w:rPr>
                <w:rFonts w:eastAsia="Arial"/>
                <w:color w:val="000000"/>
                <w:sz w:val="24"/>
                <w:szCs w:val="24"/>
                <w:lang w:eastAsia="ru-RU" w:bidi="ru-RU"/>
              </w:rPr>
              <w:t xml:space="preserve">- </w:t>
            </w:r>
            <w:r w:rsidRPr="00A80D18">
              <w:rPr>
                <w:color w:val="000000"/>
                <w:sz w:val="24"/>
                <w:szCs w:val="24"/>
                <w:lang w:eastAsia="ru-RU" w:bidi="ru-RU"/>
              </w:rPr>
              <w:t>содействие администрации и педагогическому коллективу</w:t>
            </w:r>
          </w:p>
          <w:p w:rsidR="00B15CDB" w:rsidRPr="00A80D18" w:rsidRDefault="00B15CDB" w:rsidP="00B15CDB">
            <w:pPr>
              <w:pStyle w:val="aa"/>
              <w:shd w:val="clear" w:color="auto" w:fill="auto"/>
              <w:spacing w:before="80"/>
              <w:ind w:firstLine="0"/>
              <w:jc w:val="both"/>
              <w:rPr>
                <w:sz w:val="24"/>
                <w:szCs w:val="24"/>
              </w:rPr>
            </w:pPr>
            <w:r w:rsidRPr="00A80D18">
              <w:rPr>
                <w:color w:val="000000"/>
                <w:sz w:val="24"/>
                <w:szCs w:val="24"/>
                <w:lang w:eastAsia="ru-RU" w:bidi="ru-RU"/>
              </w:rPr>
              <w:t>Учреждения в совершенствовании условий осуществления образовательного процесса, охраны жизни и здоровья обучающихся, свободного развития личности, в защите законных прав и интересов обучающихся, в организации и проведении общешкольных и досуговых мероприятий;</w:t>
            </w:r>
          </w:p>
          <w:p w:rsidR="00B15CDB" w:rsidRPr="00A80D18" w:rsidRDefault="00B15CDB" w:rsidP="00B15CDB">
            <w:pPr>
              <w:pStyle w:val="aa"/>
              <w:numPr>
                <w:ilvl w:val="0"/>
                <w:numId w:val="9"/>
              </w:numPr>
              <w:shd w:val="clear" w:color="auto" w:fill="auto"/>
              <w:tabs>
                <w:tab w:val="left" w:pos="307"/>
              </w:tabs>
              <w:spacing w:line="252" w:lineRule="auto"/>
              <w:ind w:firstLine="0"/>
              <w:jc w:val="both"/>
              <w:rPr>
                <w:sz w:val="24"/>
                <w:szCs w:val="24"/>
              </w:rPr>
            </w:pPr>
            <w:r w:rsidRPr="00A80D18">
              <w:rPr>
                <w:color w:val="000000"/>
                <w:sz w:val="24"/>
                <w:szCs w:val="24"/>
                <w:lang w:eastAsia="ru-RU" w:bidi="ru-RU"/>
              </w:rPr>
              <w:t>содействие в привлечении и рациональном расходовании внебюджетных средств на нужды развития Учреждения;</w:t>
            </w:r>
          </w:p>
          <w:p w:rsidR="00B15CDB" w:rsidRPr="00A80D18" w:rsidRDefault="00B15CDB" w:rsidP="00B15CDB">
            <w:pPr>
              <w:pStyle w:val="aa"/>
              <w:numPr>
                <w:ilvl w:val="0"/>
                <w:numId w:val="9"/>
              </w:numPr>
              <w:shd w:val="clear" w:color="auto" w:fill="auto"/>
              <w:tabs>
                <w:tab w:val="left" w:pos="197"/>
              </w:tabs>
              <w:spacing w:line="262" w:lineRule="auto"/>
              <w:ind w:firstLine="0"/>
              <w:jc w:val="both"/>
              <w:rPr>
                <w:sz w:val="24"/>
                <w:szCs w:val="24"/>
              </w:rPr>
            </w:pPr>
            <w:r w:rsidRPr="00A80D18">
              <w:rPr>
                <w:color w:val="000000"/>
                <w:sz w:val="24"/>
                <w:szCs w:val="24"/>
                <w:lang w:eastAsia="ru-RU" w:bidi="ru-RU"/>
              </w:rPr>
              <w:t>помощь в подготовке Учреждения к новому учебному году;</w:t>
            </w:r>
          </w:p>
          <w:p w:rsidR="00B15CDB" w:rsidRPr="00A80D18" w:rsidRDefault="00B15CDB" w:rsidP="00B15CDB">
            <w:pPr>
              <w:pStyle w:val="aa"/>
              <w:numPr>
                <w:ilvl w:val="0"/>
                <w:numId w:val="9"/>
              </w:numPr>
              <w:shd w:val="clear" w:color="auto" w:fill="auto"/>
              <w:tabs>
                <w:tab w:val="left" w:pos="552"/>
                <w:tab w:val="left" w:pos="2237"/>
                <w:tab w:val="left" w:pos="3394"/>
                <w:tab w:val="left" w:pos="3912"/>
                <w:tab w:val="left" w:pos="5539"/>
              </w:tabs>
              <w:spacing w:line="262" w:lineRule="auto"/>
              <w:ind w:firstLine="0"/>
              <w:jc w:val="both"/>
              <w:rPr>
                <w:sz w:val="24"/>
                <w:szCs w:val="24"/>
              </w:rPr>
            </w:pPr>
            <w:r w:rsidRPr="00A80D18">
              <w:rPr>
                <w:color w:val="000000"/>
                <w:sz w:val="24"/>
                <w:szCs w:val="24"/>
                <w:lang w:eastAsia="ru-RU" w:bidi="ru-RU"/>
              </w:rPr>
              <w:t>организация</w:t>
            </w:r>
            <w:r w:rsidRPr="00A80D18">
              <w:rPr>
                <w:color w:val="000000"/>
                <w:sz w:val="24"/>
                <w:szCs w:val="24"/>
                <w:lang w:eastAsia="ru-RU" w:bidi="ru-RU"/>
              </w:rPr>
              <w:tab/>
              <w:t>работы</w:t>
            </w:r>
            <w:r w:rsidRPr="00A80D18">
              <w:rPr>
                <w:color w:val="000000"/>
                <w:sz w:val="24"/>
                <w:szCs w:val="24"/>
                <w:lang w:eastAsia="ru-RU" w:bidi="ru-RU"/>
              </w:rPr>
              <w:tab/>
              <w:t>с</w:t>
            </w:r>
            <w:r w:rsidRPr="00A80D18">
              <w:rPr>
                <w:color w:val="000000"/>
                <w:sz w:val="24"/>
                <w:szCs w:val="24"/>
                <w:lang w:eastAsia="ru-RU" w:bidi="ru-RU"/>
              </w:rPr>
              <w:tab/>
              <w:t>родителями</w:t>
            </w:r>
            <w:r w:rsidRPr="00A80D18">
              <w:rPr>
                <w:color w:val="000000"/>
                <w:sz w:val="24"/>
                <w:szCs w:val="24"/>
                <w:lang w:eastAsia="ru-RU" w:bidi="ru-RU"/>
              </w:rPr>
              <w:tab/>
              <w:t>(законными</w:t>
            </w:r>
          </w:p>
          <w:p w:rsidR="00B15CDB" w:rsidRPr="00A80D18" w:rsidRDefault="00B15CDB" w:rsidP="00667961">
            <w:pPr>
              <w:pStyle w:val="aa"/>
              <w:shd w:val="clear" w:color="auto" w:fill="auto"/>
              <w:tabs>
                <w:tab w:val="left" w:pos="293"/>
              </w:tabs>
              <w:spacing w:before="80"/>
              <w:ind w:firstLine="0"/>
              <w:jc w:val="both"/>
              <w:rPr>
                <w:color w:val="000000"/>
                <w:sz w:val="24"/>
                <w:szCs w:val="24"/>
                <w:lang w:eastAsia="ru-RU" w:bidi="ru-RU"/>
              </w:rPr>
            </w:pPr>
            <w:r w:rsidRPr="00A80D18">
              <w:rPr>
                <w:color w:val="000000"/>
                <w:sz w:val="24"/>
                <w:szCs w:val="24"/>
                <w:lang w:eastAsia="ru-RU" w:bidi="ru-RU"/>
              </w:rPr>
              <w:t>представителями) обучающихся по разъяснению их прав и обязанностей, значения всестороннего воспитания ребенка в семье</w:t>
            </w:r>
            <w:r w:rsidR="00667961" w:rsidRPr="00A80D18">
              <w:rPr>
                <w:color w:val="000000"/>
                <w:sz w:val="24"/>
                <w:szCs w:val="24"/>
                <w:lang w:eastAsia="ru-RU" w:bidi="ru-RU"/>
              </w:rPr>
              <w:t>;</w:t>
            </w:r>
          </w:p>
        </w:tc>
      </w:tr>
      <w:tr w:rsidR="00667961" w:rsidRPr="00A80D18" w:rsidTr="00F56948">
        <w:tc>
          <w:tcPr>
            <w:tcW w:w="10456" w:type="dxa"/>
            <w:gridSpan w:val="2"/>
            <w:vAlign w:val="center"/>
          </w:tcPr>
          <w:p w:rsidR="00667961" w:rsidRPr="00A80D18" w:rsidRDefault="00667961" w:rsidP="00667961">
            <w:pPr>
              <w:pStyle w:val="aa"/>
              <w:shd w:val="clear" w:color="auto" w:fill="auto"/>
              <w:tabs>
                <w:tab w:val="left" w:pos="293"/>
              </w:tabs>
              <w:spacing w:before="80"/>
              <w:ind w:firstLine="0"/>
              <w:jc w:val="center"/>
              <w:rPr>
                <w:rFonts w:eastAsia="Arial"/>
                <w:color w:val="000000"/>
                <w:sz w:val="24"/>
                <w:szCs w:val="24"/>
                <w:lang w:eastAsia="ru-RU" w:bidi="ru-RU"/>
              </w:rPr>
            </w:pPr>
            <w:r w:rsidRPr="00A80D18">
              <w:rPr>
                <w:sz w:val="24"/>
                <w:szCs w:val="24"/>
              </w:rPr>
              <w:t>Органы ученического управления</w:t>
            </w:r>
          </w:p>
        </w:tc>
      </w:tr>
      <w:tr w:rsidR="00667961" w:rsidRPr="00A80D18" w:rsidTr="00F56948">
        <w:tc>
          <w:tcPr>
            <w:tcW w:w="3256" w:type="dxa"/>
          </w:tcPr>
          <w:p w:rsidR="00667961" w:rsidRPr="00A80D18" w:rsidRDefault="00667961" w:rsidP="00667961">
            <w:pPr>
              <w:pStyle w:val="aa"/>
              <w:shd w:val="clear" w:color="auto" w:fill="auto"/>
              <w:ind w:firstLine="0"/>
              <w:rPr>
                <w:b/>
                <w:bCs/>
                <w:color w:val="000000"/>
                <w:sz w:val="24"/>
                <w:szCs w:val="24"/>
                <w:lang w:eastAsia="ru-RU" w:bidi="ru-RU"/>
              </w:rPr>
            </w:pPr>
            <w:r w:rsidRPr="00A80D18">
              <w:rPr>
                <w:b/>
                <w:bCs/>
                <w:sz w:val="24"/>
                <w:szCs w:val="24"/>
              </w:rPr>
              <w:t>Совет обучающихся</w:t>
            </w:r>
          </w:p>
        </w:tc>
        <w:tc>
          <w:tcPr>
            <w:tcW w:w="7200" w:type="dxa"/>
          </w:tcPr>
          <w:p w:rsidR="00667961" w:rsidRPr="00A80D18" w:rsidRDefault="00667961" w:rsidP="00667961">
            <w:pPr>
              <w:pStyle w:val="aa"/>
              <w:numPr>
                <w:ilvl w:val="0"/>
                <w:numId w:val="10"/>
              </w:numPr>
              <w:shd w:val="clear" w:color="auto" w:fill="auto"/>
              <w:tabs>
                <w:tab w:val="left" w:pos="197"/>
              </w:tabs>
              <w:spacing w:before="80"/>
              <w:ind w:firstLine="0"/>
              <w:jc w:val="both"/>
              <w:rPr>
                <w:sz w:val="24"/>
                <w:szCs w:val="24"/>
              </w:rPr>
            </w:pPr>
            <w:r w:rsidRPr="00A80D18">
              <w:rPr>
                <w:sz w:val="24"/>
                <w:szCs w:val="24"/>
              </w:rPr>
              <w:t>избирает из своего состава председателя,</w:t>
            </w:r>
          </w:p>
          <w:p w:rsidR="00667961" w:rsidRPr="00A80D18" w:rsidRDefault="00667961" w:rsidP="00667961">
            <w:pPr>
              <w:pStyle w:val="aa"/>
              <w:numPr>
                <w:ilvl w:val="0"/>
                <w:numId w:val="10"/>
              </w:numPr>
              <w:shd w:val="clear" w:color="auto" w:fill="auto"/>
              <w:tabs>
                <w:tab w:val="left" w:pos="384"/>
              </w:tabs>
              <w:ind w:firstLine="0"/>
              <w:jc w:val="both"/>
              <w:rPr>
                <w:sz w:val="24"/>
                <w:szCs w:val="24"/>
              </w:rPr>
            </w:pPr>
            <w:r w:rsidRPr="00A80D18">
              <w:rPr>
                <w:sz w:val="24"/>
                <w:szCs w:val="24"/>
              </w:rPr>
              <w:t>принимает решения по планированию внеклассной и</w:t>
            </w:r>
          </w:p>
          <w:p w:rsidR="00667961" w:rsidRPr="00A80D18" w:rsidRDefault="00667961" w:rsidP="00667961">
            <w:pPr>
              <w:pStyle w:val="aa"/>
              <w:shd w:val="clear" w:color="auto" w:fill="auto"/>
              <w:tabs>
                <w:tab w:val="left" w:pos="1795"/>
                <w:tab w:val="left" w:pos="2966"/>
                <w:tab w:val="left" w:pos="4474"/>
                <w:tab w:val="left" w:pos="6629"/>
              </w:tabs>
              <w:ind w:firstLine="0"/>
              <w:jc w:val="both"/>
              <w:rPr>
                <w:sz w:val="24"/>
                <w:szCs w:val="24"/>
              </w:rPr>
            </w:pPr>
            <w:r w:rsidRPr="00A80D18">
              <w:rPr>
                <w:sz w:val="24"/>
                <w:szCs w:val="24"/>
              </w:rPr>
              <w:t>внешкольной</w:t>
            </w:r>
            <w:r w:rsidRPr="00A80D18">
              <w:rPr>
                <w:sz w:val="24"/>
                <w:szCs w:val="24"/>
              </w:rPr>
              <w:tab/>
              <w:t>работы</w:t>
            </w:r>
            <w:r w:rsidRPr="00A80D18">
              <w:rPr>
                <w:sz w:val="24"/>
                <w:szCs w:val="24"/>
              </w:rPr>
              <w:tab/>
              <w:t>обсуждает</w:t>
            </w:r>
            <w:r w:rsidRPr="00A80D18">
              <w:rPr>
                <w:sz w:val="24"/>
                <w:szCs w:val="24"/>
              </w:rPr>
              <w:tab/>
              <w:t>индивидуальные</w:t>
            </w:r>
            <w:r w:rsidRPr="00A80D18">
              <w:rPr>
                <w:sz w:val="24"/>
                <w:szCs w:val="24"/>
              </w:rPr>
              <w:tab/>
              <w:t>и</w:t>
            </w:r>
          </w:p>
          <w:p w:rsidR="00667961" w:rsidRPr="00A80D18" w:rsidRDefault="00667961" w:rsidP="00667961">
            <w:pPr>
              <w:pStyle w:val="aa"/>
              <w:shd w:val="clear" w:color="auto" w:fill="auto"/>
              <w:ind w:firstLine="0"/>
              <w:jc w:val="both"/>
              <w:rPr>
                <w:sz w:val="24"/>
                <w:szCs w:val="24"/>
              </w:rPr>
            </w:pPr>
            <w:r w:rsidRPr="00A80D18">
              <w:rPr>
                <w:sz w:val="24"/>
                <w:szCs w:val="24"/>
              </w:rPr>
              <w:t>коллективные предложения учащихся, педагогов, родителей (законных представителей) по организации внеклассной и внешкольной работы;</w:t>
            </w:r>
          </w:p>
          <w:p w:rsidR="00667961" w:rsidRPr="00A80D18" w:rsidRDefault="00667961" w:rsidP="00667961">
            <w:pPr>
              <w:pStyle w:val="aa"/>
              <w:numPr>
                <w:ilvl w:val="0"/>
                <w:numId w:val="10"/>
              </w:numPr>
              <w:shd w:val="clear" w:color="auto" w:fill="auto"/>
              <w:tabs>
                <w:tab w:val="left" w:pos="317"/>
              </w:tabs>
              <w:ind w:firstLine="0"/>
              <w:jc w:val="both"/>
              <w:rPr>
                <w:sz w:val="24"/>
                <w:szCs w:val="24"/>
              </w:rPr>
            </w:pPr>
            <w:r w:rsidRPr="00A80D18">
              <w:rPr>
                <w:sz w:val="24"/>
                <w:szCs w:val="24"/>
              </w:rPr>
              <w:t>организует школьный досуг обучающихся (подготовка и проведение внеклассных и внешкольных мероприятий);</w:t>
            </w:r>
          </w:p>
          <w:p w:rsidR="00667961" w:rsidRPr="00A80D18" w:rsidRDefault="00667961" w:rsidP="00667961">
            <w:pPr>
              <w:pStyle w:val="aa"/>
              <w:numPr>
                <w:ilvl w:val="0"/>
                <w:numId w:val="10"/>
              </w:numPr>
              <w:shd w:val="clear" w:color="auto" w:fill="auto"/>
              <w:tabs>
                <w:tab w:val="left" w:pos="264"/>
              </w:tabs>
              <w:ind w:firstLine="0"/>
              <w:jc w:val="both"/>
              <w:rPr>
                <w:sz w:val="24"/>
                <w:szCs w:val="24"/>
              </w:rPr>
            </w:pPr>
            <w:r w:rsidRPr="00A80D18">
              <w:rPr>
                <w:sz w:val="24"/>
                <w:szCs w:val="24"/>
              </w:rPr>
              <w:t>защищает интересы обучающихся, участвует в разрешении конфликтных ситуаций между обучающимися;</w:t>
            </w:r>
          </w:p>
          <w:p w:rsidR="00667961" w:rsidRPr="00A80D18" w:rsidRDefault="00667961" w:rsidP="00667961">
            <w:pPr>
              <w:pStyle w:val="aa"/>
              <w:shd w:val="clear" w:color="auto" w:fill="auto"/>
              <w:tabs>
                <w:tab w:val="left" w:pos="293"/>
              </w:tabs>
              <w:spacing w:before="80"/>
              <w:ind w:firstLine="0"/>
              <w:jc w:val="both"/>
              <w:rPr>
                <w:rFonts w:eastAsia="Arial"/>
                <w:color w:val="000000"/>
                <w:sz w:val="24"/>
                <w:szCs w:val="24"/>
                <w:lang w:eastAsia="ru-RU" w:bidi="ru-RU"/>
              </w:rPr>
            </w:pPr>
            <w:r w:rsidRPr="00A80D18">
              <w:rPr>
                <w:sz w:val="24"/>
                <w:szCs w:val="24"/>
              </w:rPr>
              <w:lastRenderedPageBreak/>
              <w:t>предоставляет мнение при принятии локальных нормативных актов, затрагивающих права и законные интересы учащихся.</w:t>
            </w:r>
          </w:p>
        </w:tc>
      </w:tr>
    </w:tbl>
    <w:p w:rsidR="007A2A47" w:rsidRPr="00A80D18" w:rsidRDefault="007A2A47" w:rsidP="007A2A47">
      <w:pPr>
        <w:pStyle w:val="a8"/>
        <w:shd w:val="clear" w:color="auto" w:fill="auto"/>
        <w:rPr>
          <w:color w:val="000000"/>
          <w:sz w:val="24"/>
          <w:szCs w:val="24"/>
          <w:lang w:eastAsia="ru-RU" w:bidi="ru-RU"/>
        </w:rPr>
      </w:pPr>
    </w:p>
    <w:p w:rsidR="000F5CC4" w:rsidRPr="00A80D18" w:rsidRDefault="000F5CC4" w:rsidP="007A2A47">
      <w:pPr>
        <w:pStyle w:val="a8"/>
        <w:shd w:val="clear" w:color="auto" w:fill="auto"/>
        <w:rPr>
          <w:sz w:val="24"/>
          <w:szCs w:val="24"/>
        </w:rPr>
      </w:pPr>
    </w:p>
    <w:p w:rsidR="000F5CC4" w:rsidRPr="00A80D18" w:rsidRDefault="000F5CC4" w:rsidP="000F5CC4">
      <w:pPr>
        <w:pStyle w:val="11"/>
        <w:shd w:val="clear" w:color="auto" w:fill="auto"/>
        <w:ind w:firstLine="0"/>
        <w:rPr>
          <w:sz w:val="24"/>
          <w:szCs w:val="24"/>
        </w:rPr>
      </w:pPr>
      <w:r w:rsidRPr="00A80D18">
        <w:rPr>
          <w:color w:val="000000"/>
          <w:sz w:val="24"/>
          <w:szCs w:val="24"/>
          <w:lang w:eastAsia="ru-RU" w:bidi="ru-RU"/>
        </w:rPr>
        <w:t>Для осуществления учебно-методической работы в образовательном учреждении создано семь предметных методических объединений:</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начальных классов</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иностранных языков</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русского языка и литературы</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математики и информатики</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естественно-научных дисциплин</w:t>
      </w:r>
    </w:p>
    <w:p w:rsidR="000F5CC4" w:rsidRPr="00A80D18" w:rsidRDefault="000F5CC4"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общественно-научных дисциплин</w:t>
      </w:r>
    </w:p>
    <w:p w:rsidR="00667961" w:rsidRPr="00A80D18" w:rsidRDefault="00667961" w:rsidP="000F5CC4">
      <w:pPr>
        <w:pStyle w:val="11"/>
        <w:numPr>
          <w:ilvl w:val="0"/>
          <w:numId w:val="11"/>
        </w:numPr>
        <w:shd w:val="clear" w:color="auto" w:fill="auto"/>
        <w:tabs>
          <w:tab w:val="left" w:pos="730"/>
        </w:tabs>
        <w:spacing w:line="264" w:lineRule="auto"/>
        <w:rPr>
          <w:sz w:val="24"/>
          <w:szCs w:val="24"/>
        </w:rPr>
      </w:pPr>
      <w:r w:rsidRPr="00A80D18">
        <w:rPr>
          <w:color w:val="000000"/>
          <w:sz w:val="24"/>
          <w:szCs w:val="24"/>
          <w:lang w:eastAsia="ru-RU" w:bidi="ru-RU"/>
        </w:rPr>
        <w:t>Кафедра технологии, физкультуры и ОБЖ</w:t>
      </w:r>
    </w:p>
    <w:p w:rsidR="00201CE3" w:rsidRPr="00A80D18" w:rsidRDefault="00201CE3" w:rsidP="00667961">
      <w:pPr>
        <w:pStyle w:val="11"/>
        <w:shd w:val="clear" w:color="auto" w:fill="auto"/>
        <w:tabs>
          <w:tab w:val="left" w:pos="730"/>
        </w:tabs>
        <w:spacing w:line="264" w:lineRule="auto"/>
        <w:ind w:left="380" w:firstLine="0"/>
        <w:rPr>
          <w:sz w:val="24"/>
          <w:szCs w:val="24"/>
        </w:rPr>
      </w:pPr>
    </w:p>
    <w:p w:rsidR="001F5507" w:rsidRDefault="001F5507">
      <w:pPr>
        <w:rPr>
          <w:rFonts w:ascii="Times New Roman" w:eastAsia="Times New Roman" w:hAnsi="Times New Roman" w:cs="Times New Roman"/>
          <w:sz w:val="24"/>
          <w:szCs w:val="24"/>
        </w:rPr>
      </w:pPr>
      <w:bookmarkStart w:id="5" w:name="_Hlk69498005"/>
    </w:p>
    <w:p w:rsidR="00667961" w:rsidRPr="00530BD4" w:rsidRDefault="00092F98" w:rsidP="001F5507">
      <w:pPr>
        <w:pStyle w:val="1"/>
        <w:rPr>
          <w:b/>
          <w:bCs/>
        </w:rPr>
      </w:pPr>
      <w:bookmarkStart w:id="6" w:name="_Toc69507786"/>
      <w:r w:rsidRPr="00530BD4">
        <w:rPr>
          <w:b/>
          <w:bCs/>
        </w:rPr>
        <w:t>Раздел 3</w:t>
      </w:r>
      <w:r w:rsidR="00934BD1" w:rsidRPr="00530BD4">
        <w:rPr>
          <w:b/>
          <w:bCs/>
        </w:rPr>
        <w:t>.</w:t>
      </w:r>
      <w:r w:rsidR="00530BD4">
        <w:rPr>
          <w:b/>
          <w:bCs/>
        </w:rPr>
        <w:t xml:space="preserve"> </w:t>
      </w:r>
      <w:r w:rsidR="00201CE3" w:rsidRPr="00530BD4">
        <w:rPr>
          <w:b/>
          <w:bCs/>
        </w:rPr>
        <w:t>СОДЕРЖАНИЕ ПОДГОТОВКИ ОБУЧАЮЩИХСЯ</w:t>
      </w:r>
      <w:bookmarkEnd w:id="6"/>
    </w:p>
    <w:bookmarkEnd w:id="5"/>
    <w:p w:rsidR="001F5507" w:rsidRDefault="001F5507" w:rsidP="00565B81">
      <w:pPr>
        <w:pStyle w:val="11"/>
        <w:shd w:val="clear" w:color="auto" w:fill="auto"/>
        <w:spacing w:line="360" w:lineRule="auto"/>
        <w:ind w:firstLine="160"/>
        <w:rPr>
          <w:sz w:val="24"/>
          <w:szCs w:val="24"/>
        </w:rPr>
      </w:pPr>
    </w:p>
    <w:p w:rsidR="00565B81" w:rsidRPr="00A80D18" w:rsidRDefault="00565B81" w:rsidP="00565B81">
      <w:pPr>
        <w:pStyle w:val="11"/>
        <w:shd w:val="clear" w:color="auto" w:fill="auto"/>
        <w:spacing w:line="360" w:lineRule="auto"/>
        <w:ind w:firstLine="160"/>
        <w:rPr>
          <w:sz w:val="24"/>
          <w:szCs w:val="24"/>
        </w:rPr>
      </w:pPr>
      <w:r w:rsidRPr="00A80D18">
        <w:rPr>
          <w:sz w:val="24"/>
          <w:szCs w:val="24"/>
        </w:rPr>
        <w:t>Гимназия реализует следующие образовательные программы:</w:t>
      </w:r>
    </w:p>
    <w:p w:rsidR="00565B81" w:rsidRPr="00A80D18" w:rsidRDefault="00565B81" w:rsidP="00565B81">
      <w:pPr>
        <w:pStyle w:val="11"/>
        <w:numPr>
          <w:ilvl w:val="0"/>
          <w:numId w:val="11"/>
        </w:numPr>
        <w:shd w:val="clear" w:color="auto" w:fill="auto"/>
        <w:tabs>
          <w:tab w:val="left" w:pos="900"/>
        </w:tabs>
        <w:spacing w:line="360" w:lineRule="auto"/>
        <w:ind w:firstLine="580"/>
        <w:jc w:val="both"/>
        <w:rPr>
          <w:sz w:val="24"/>
          <w:szCs w:val="24"/>
        </w:rPr>
      </w:pPr>
      <w:r w:rsidRPr="00A80D18">
        <w:rPr>
          <w:sz w:val="24"/>
          <w:szCs w:val="24"/>
        </w:rPr>
        <w:t>основная образовательная программа начального общего образования;</w:t>
      </w:r>
    </w:p>
    <w:p w:rsidR="00565B81" w:rsidRPr="00A80D18" w:rsidRDefault="00565B81" w:rsidP="00565B81">
      <w:pPr>
        <w:pStyle w:val="11"/>
        <w:numPr>
          <w:ilvl w:val="0"/>
          <w:numId w:val="11"/>
        </w:numPr>
        <w:shd w:val="clear" w:color="auto" w:fill="auto"/>
        <w:tabs>
          <w:tab w:val="left" w:pos="900"/>
        </w:tabs>
        <w:spacing w:line="360" w:lineRule="auto"/>
        <w:ind w:firstLine="580"/>
        <w:jc w:val="both"/>
        <w:rPr>
          <w:sz w:val="24"/>
          <w:szCs w:val="24"/>
        </w:rPr>
      </w:pPr>
      <w:r w:rsidRPr="00A80D18">
        <w:rPr>
          <w:sz w:val="24"/>
          <w:szCs w:val="24"/>
        </w:rPr>
        <w:t>основная образовательная программа основного общего образования;</w:t>
      </w:r>
    </w:p>
    <w:p w:rsidR="00565B81" w:rsidRPr="00A80D18" w:rsidRDefault="00565B81" w:rsidP="00565B81">
      <w:pPr>
        <w:pStyle w:val="11"/>
        <w:numPr>
          <w:ilvl w:val="0"/>
          <w:numId w:val="11"/>
        </w:numPr>
        <w:shd w:val="clear" w:color="auto" w:fill="auto"/>
        <w:tabs>
          <w:tab w:val="left" w:pos="900"/>
        </w:tabs>
        <w:spacing w:line="360" w:lineRule="auto"/>
        <w:ind w:firstLine="580"/>
        <w:jc w:val="both"/>
        <w:rPr>
          <w:sz w:val="24"/>
          <w:szCs w:val="24"/>
        </w:rPr>
      </w:pPr>
      <w:r w:rsidRPr="00A80D18">
        <w:rPr>
          <w:sz w:val="24"/>
          <w:szCs w:val="24"/>
        </w:rPr>
        <w:t>образовательная программа среднего общего образования;</w:t>
      </w:r>
    </w:p>
    <w:p w:rsidR="00565B81" w:rsidRPr="00A80D18" w:rsidRDefault="00565B81" w:rsidP="00565B81">
      <w:pPr>
        <w:pStyle w:val="11"/>
        <w:numPr>
          <w:ilvl w:val="0"/>
          <w:numId w:val="11"/>
        </w:numPr>
        <w:shd w:val="clear" w:color="auto" w:fill="auto"/>
        <w:tabs>
          <w:tab w:val="left" w:pos="900"/>
          <w:tab w:val="left" w:pos="2769"/>
          <w:tab w:val="left" w:pos="4017"/>
          <w:tab w:val="left" w:pos="6513"/>
          <w:tab w:val="left" w:pos="7938"/>
          <w:tab w:val="left" w:pos="9364"/>
        </w:tabs>
        <w:spacing w:line="360" w:lineRule="auto"/>
        <w:ind w:firstLine="580"/>
        <w:jc w:val="both"/>
        <w:rPr>
          <w:sz w:val="24"/>
          <w:szCs w:val="24"/>
        </w:rPr>
      </w:pPr>
      <w:r w:rsidRPr="00A80D18">
        <w:rPr>
          <w:sz w:val="24"/>
          <w:szCs w:val="24"/>
        </w:rPr>
        <w:t>адаптированная</w:t>
      </w:r>
      <w:r w:rsidRPr="00A80D18">
        <w:rPr>
          <w:sz w:val="24"/>
          <w:szCs w:val="24"/>
        </w:rPr>
        <w:tab/>
        <w:t>основная</w:t>
      </w:r>
      <w:r w:rsidRPr="00A80D18">
        <w:rPr>
          <w:sz w:val="24"/>
          <w:szCs w:val="24"/>
        </w:rPr>
        <w:tab/>
        <w:t>общеобразовательная</w:t>
      </w:r>
      <w:r w:rsidRPr="00A80D18">
        <w:rPr>
          <w:sz w:val="24"/>
          <w:szCs w:val="24"/>
        </w:rPr>
        <w:tab/>
        <w:t>программа</w:t>
      </w:r>
      <w:r w:rsidRPr="00A80D18">
        <w:rPr>
          <w:sz w:val="24"/>
          <w:szCs w:val="24"/>
        </w:rPr>
        <w:tab/>
        <w:t>начального</w:t>
      </w:r>
      <w:r w:rsidRPr="00A80D18">
        <w:rPr>
          <w:sz w:val="24"/>
          <w:szCs w:val="24"/>
        </w:rPr>
        <w:tab/>
        <w:t>общего</w:t>
      </w:r>
    </w:p>
    <w:p w:rsidR="00565B81" w:rsidRPr="00A80D18" w:rsidRDefault="00565B81" w:rsidP="00565B81">
      <w:pPr>
        <w:pStyle w:val="11"/>
        <w:shd w:val="clear" w:color="auto" w:fill="auto"/>
        <w:spacing w:line="360" w:lineRule="auto"/>
        <w:ind w:firstLine="940"/>
        <w:jc w:val="both"/>
        <w:rPr>
          <w:sz w:val="24"/>
          <w:szCs w:val="24"/>
        </w:rPr>
      </w:pPr>
      <w:r w:rsidRPr="00A80D18">
        <w:rPr>
          <w:sz w:val="24"/>
          <w:szCs w:val="24"/>
        </w:rPr>
        <w:t>образования обучающихся с задержкой психического развития;</w:t>
      </w:r>
    </w:p>
    <w:p w:rsidR="00565B81" w:rsidRPr="00A80D18" w:rsidRDefault="00565B81" w:rsidP="00565B81">
      <w:pPr>
        <w:pStyle w:val="11"/>
        <w:numPr>
          <w:ilvl w:val="0"/>
          <w:numId w:val="11"/>
        </w:numPr>
        <w:shd w:val="clear" w:color="auto" w:fill="auto"/>
        <w:tabs>
          <w:tab w:val="left" w:pos="900"/>
          <w:tab w:val="left" w:pos="2769"/>
          <w:tab w:val="left" w:pos="4017"/>
          <w:tab w:val="left" w:pos="6513"/>
          <w:tab w:val="left" w:pos="7938"/>
          <w:tab w:val="left" w:pos="9364"/>
        </w:tabs>
        <w:spacing w:line="360" w:lineRule="auto"/>
        <w:ind w:firstLine="580"/>
        <w:jc w:val="both"/>
        <w:rPr>
          <w:sz w:val="24"/>
          <w:szCs w:val="24"/>
        </w:rPr>
      </w:pPr>
      <w:r w:rsidRPr="00A80D18">
        <w:rPr>
          <w:sz w:val="24"/>
          <w:szCs w:val="24"/>
        </w:rPr>
        <w:t>адаптированная</w:t>
      </w:r>
      <w:r w:rsidRPr="00A80D18">
        <w:rPr>
          <w:sz w:val="24"/>
          <w:szCs w:val="24"/>
        </w:rPr>
        <w:tab/>
        <w:t>основная</w:t>
      </w:r>
      <w:r w:rsidRPr="00A80D18">
        <w:rPr>
          <w:sz w:val="24"/>
          <w:szCs w:val="24"/>
        </w:rPr>
        <w:tab/>
        <w:t>общеобразовательная</w:t>
      </w:r>
      <w:r w:rsidRPr="00A80D18">
        <w:rPr>
          <w:sz w:val="24"/>
          <w:szCs w:val="24"/>
        </w:rPr>
        <w:tab/>
        <w:t>программа</w:t>
      </w:r>
      <w:r w:rsidRPr="00A80D18">
        <w:rPr>
          <w:sz w:val="24"/>
          <w:szCs w:val="24"/>
        </w:rPr>
        <w:tab/>
        <w:t>основного</w:t>
      </w:r>
      <w:r w:rsidRPr="00A80D18">
        <w:rPr>
          <w:sz w:val="24"/>
          <w:szCs w:val="24"/>
        </w:rPr>
        <w:tab/>
        <w:t>общего</w:t>
      </w:r>
    </w:p>
    <w:p w:rsidR="00565B81" w:rsidRPr="00A80D18" w:rsidRDefault="00565B81" w:rsidP="00565B81">
      <w:pPr>
        <w:pStyle w:val="11"/>
        <w:shd w:val="clear" w:color="auto" w:fill="auto"/>
        <w:spacing w:after="260" w:line="360" w:lineRule="auto"/>
        <w:ind w:firstLine="940"/>
        <w:jc w:val="both"/>
        <w:rPr>
          <w:sz w:val="24"/>
          <w:szCs w:val="24"/>
        </w:rPr>
      </w:pPr>
      <w:r w:rsidRPr="00A80D18">
        <w:rPr>
          <w:sz w:val="24"/>
          <w:szCs w:val="24"/>
        </w:rPr>
        <w:t>образования обучающихся с задержкой психического развития</w:t>
      </w:r>
    </w:p>
    <w:p w:rsidR="00565B81" w:rsidRPr="00A80D18" w:rsidRDefault="00565B81" w:rsidP="00565B81">
      <w:pPr>
        <w:pStyle w:val="11"/>
        <w:shd w:val="clear" w:color="auto" w:fill="auto"/>
        <w:spacing w:after="260" w:line="360" w:lineRule="auto"/>
        <w:ind w:left="160" w:firstLine="0"/>
        <w:jc w:val="both"/>
        <w:rPr>
          <w:sz w:val="24"/>
          <w:szCs w:val="24"/>
        </w:rPr>
      </w:pPr>
      <w:r w:rsidRPr="00A80D18">
        <w:rPr>
          <w:sz w:val="24"/>
          <w:szCs w:val="24"/>
        </w:rPr>
        <w:t>Всего в 2019-2020 году в образовательной организации получали образование 121</w:t>
      </w:r>
      <w:r w:rsidR="004866E5">
        <w:rPr>
          <w:sz w:val="24"/>
          <w:szCs w:val="24"/>
        </w:rPr>
        <w:t>3</w:t>
      </w:r>
      <w:r w:rsidRPr="00A80D18">
        <w:rPr>
          <w:sz w:val="24"/>
          <w:szCs w:val="24"/>
        </w:rPr>
        <w:t xml:space="preserve"> обучающихся (из них 17 детей с ОВЗ, из них 8 детей-инвалидов, 3 ребенка обучались индивидуально на дому).</w:t>
      </w:r>
    </w:p>
    <w:tbl>
      <w:tblPr>
        <w:tblOverlap w:val="never"/>
        <w:tblW w:w="0" w:type="auto"/>
        <w:jc w:val="center"/>
        <w:tblCellMar>
          <w:left w:w="10" w:type="dxa"/>
          <w:right w:w="10" w:type="dxa"/>
        </w:tblCellMar>
        <w:tblLook w:val="04A0" w:firstRow="1" w:lastRow="0" w:firstColumn="1" w:lastColumn="0" w:noHBand="0" w:noVBand="1"/>
      </w:tblPr>
      <w:tblGrid>
        <w:gridCol w:w="6516"/>
        <w:gridCol w:w="3086"/>
      </w:tblGrid>
      <w:tr w:rsidR="00565B81" w:rsidRPr="00A80D18" w:rsidTr="00565B81">
        <w:trPr>
          <w:trHeight w:hRule="exact" w:val="505"/>
          <w:jc w:val="center"/>
        </w:trPr>
        <w:tc>
          <w:tcPr>
            <w:tcW w:w="6516" w:type="dxa"/>
            <w:tcBorders>
              <w:top w:val="single" w:sz="4" w:space="0" w:color="auto"/>
              <w:left w:val="single" w:sz="4" w:space="0" w:color="auto"/>
              <w:bottom w:val="nil"/>
              <w:right w:val="nil"/>
            </w:tcBorders>
            <w:shd w:val="clear" w:color="auto" w:fill="FFFFFF"/>
            <w:vAlign w:val="center"/>
            <w:hideMark/>
          </w:tcPr>
          <w:p w:rsidR="00565B81" w:rsidRPr="00A80D18" w:rsidRDefault="00565B81" w:rsidP="00565B81">
            <w:pPr>
              <w:pStyle w:val="aa"/>
              <w:shd w:val="clear" w:color="auto" w:fill="auto"/>
              <w:ind w:firstLine="0"/>
              <w:jc w:val="center"/>
              <w:rPr>
                <w:b/>
                <w:bCs/>
                <w:sz w:val="24"/>
                <w:szCs w:val="24"/>
              </w:rPr>
            </w:pPr>
            <w:r w:rsidRPr="00A80D18">
              <w:rPr>
                <w:b/>
                <w:bCs/>
                <w:sz w:val="24"/>
                <w:szCs w:val="24"/>
              </w:rPr>
              <w:t>Название образовательной программы</w:t>
            </w:r>
          </w:p>
        </w:tc>
        <w:tc>
          <w:tcPr>
            <w:tcW w:w="3086" w:type="dxa"/>
            <w:tcBorders>
              <w:top w:val="single" w:sz="4" w:space="0" w:color="auto"/>
              <w:left w:val="single" w:sz="4" w:space="0" w:color="auto"/>
              <w:bottom w:val="nil"/>
              <w:right w:val="single" w:sz="4" w:space="0" w:color="auto"/>
            </w:tcBorders>
            <w:shd w:val="clear" w:color="auto" w:fill="FFFFFF"/>
            <w:vAlign w:val="bottom"/>
            <w:hideMark/>
          </w:tcPr>
          <w:p w:rsidR="00565B81" w:rsidRPr="00A80D18" w:rsidRDefault="00565B81" w:rsidP="00565B81">
            <w:pPr>
              <w:pStyle w:val="aa"/>
              <w:shd w:val="clear" w:color="auto" w:fill="auto"/>
              <w:ind w:firstLine="0"/>
              <w:jc w:val="center"/>
              <w:rPr>
                <w:b/>
                <w:bCs/>
                <w:sz w:val="24"/>
                <w:szCs w:val="24"/>
              </w:rPr>
            </w:pPr>
            <w:r w:rsidRPr="00A80D18">
              <w:rPr>
                <w:b/>
                <w:bCs/>
                <w:sz w:val="24"/>
                <w:szCs w:val="24"/>
              </w:rPr>
              <w:t>Численность обучающихся</w:t>
            </w:r>
          </w:p>
        </w:tc>
      </w:tr>
      <w:tr w:rsidR="00565B81" w:rsidRPr="00A80D18" w:rsidTr="00565B81">
        <w:trPr>
          <w:trHeight w:hRule="exact" w:val="715"/>
          <w:jc w:val="center"/>
        </w:trPr>
        <w:tc>
          <w:tcPr>
            <w:tcW w:w="6516" w:type="dxa"/>
            <w:tcBorders>
              <w:top w:val="single" w:sz="4" w:space="0" w:color="auto"/>
              <w:left w:val="single" w:sz="4" w:space="0" w:color="auto"/>
              <w:bottom w:val="nil"/>
              <w:right w:val="nil"/>
            </w:tcBorders>
            <w:shd w:val="clear" w:color="auto" w:fill="FFFFFF"/>
            <w:vAlign w:val="bottom"/>
            <w:hideMark/>
          </w:tcPr>
          <w:p w:rsidR="00565B81" w:rsidRPr="00A80D18" w:rsidRDefault="00565B81" w:rsidP="00565B81">
            <w:pPr>
              <w:pStyle w:val="aa"/>
              <w:shd w:val="clear" w:color="auto" w:fill="auto"/>
              <w:ind w:left="140" w:firstLine="0"/>
              <w:rPr>
                <w:sz w:val="24"/>
                <w:szCs w:val="24"/>
              </w:rPr>
            </w:pPr>
            <w:r w:rsidRPr="00A80D18">
              <w:rPr>
                <w:sz w:val="24"/>
                <w:szCs w:val="24"/>
              </w:rPr>
              <w:t>Основная образовательная программа начального общего образования</w:t>
            </w:r>
          </w:p>
        </w:tc>
        <w:tc>
          <w:tcPr>
            <w:tcW w:w="3086" w:type="dxa"/>
            <w:tcBorders>
              <w:top w:val="single" w:sz="4" w:space="0" w:color="auto"/>
              <w:left w:val="single" w:sz="4" w:space="0" w:color="auto"/>
              <w:bottom w:val="nil"/>
              <w:right w:val="single" w:sz="4" w:space="0" w:color="auto"/>
            </w:tcBorders>
            <w:shd w:val="clear" w:color="auto" w:fill="FFFFFF"/>
            <w:hideMark/>
          </w:tcPr>
          <w:p w:rsidR="00565B81" w:rsidRPr="00A80D18" w:rsidRDefault="00565B81" w:rsidP="00565B81">
            <w:pPr>
              <w:pStyle w:val="aa"/>
              <w:shd w:val="clear" w:color="auto" w:fill="auto"/>
              <w:ind w:firstLine="0"/>
              <w:jc w:val="center"/>
              <w:rPr>
                <w:sz w:val="24"/>
                <w:szCs w:val="24"/>
              </w:rPr>
            </w:pPr>
            <w:r w:rsidRPr="00A80D18">
              <w:rPr>
                <w:sz w:val="24"/>
                <w:szCs w:val="24"/>
              </w:rPr>
              <w:t>496</w:t>
            </w:r>
          </w:p>
        </w:tc>
      </w:tr>
      <w:tr w:rsidR="00565B81" w:rsidRPr="00A80D18" w:rsidTr="00565B81">
        <w:trPr>
          <w:trHeight w:hRule="exact" w:val="720"/>
          <w:jc w:val="center"/>
        </w:trPr>
        <w:tc>
          <w:tcPr>
            <w:tcW w:w="6516" w:type="dxa"/>
            <w:tcBorders>
              <w:top w:val="single" w:sz="4" w:space="0" w:color="auto"/>
              <w:left w:val="single" w:sz="4" w:space="0" w:color="auto"/>
              <w:bottom w:val="nil"/>
              <w:right w:val="nil"/>
            </w:tcBorders>
            <w:shd w:val="clear" w:color="auto" w:fill="FFFFFF"/>
            <w:vAlign w:val="bottom"/>
            <w:hideMark/>
          </w:tcPr>
          <w:p w:rsidR="00565B81" w:rsidRPr="00A80D18" w:rsidRDefault="00565B81" w:rsidP="00565B81">
            <w:pPr>
              <w:pStyle w:val="aa"/>
              <w:shd w:val="clear" w:color="auto" w:fill="auto"/>
              <w:ind w:left="140" w:firstLine="0"/>
              <w:rPr>
                <w:sz w:val="24"/>
                <w:szCs w:val="24"/>
              </w:rPr>
            </w:pPr>
            <w:r w:rsidRPr="00A80D18">
              <w:rPr>
                <w:sz w:val="24"/>
                <w:szCs w:val="24"/>
              </w:rPr>
              <w:t>Основная образовательная программа основного общего образования</w:t>
            </w:r>
          </w:p>
        </w:tc>
        <w:tc>
          <w:tcPr>
            <w:tcW w:w="3086" w:type="dxa"/>
            <w:tcBorders>
              <w:top w:val="single" w:sz="4" w:space="0" w:color="auto"/>
              <w:left w:val="single" w:sz="4" w:space="0" w:color="auto"/>
              <w:bottom w:val="nil"/>
              <w:right w:val="single" w:sz="4" w:space="0" w:color="auto"/>
            </w:tcBorders>
            <w:shd w:val="clear" w:color="auto" w:fill="FFFFFF"/>
            <w:hideMark/>
          </w:tcPr>
          <w:p w:rsidR="00565B81" w:rsidRPr="00A80D18" w:rsidRDefault="00565B81" w:rsidP="00565B81">
            <w:pPr>
              <w:pStyle w:val="aa"/>
              <w:shd w:val="clear" w:color="auto" w:fill="auto"/>
              <w:ind w:firstLine="0"/>
              <w:jc w:val="center"/>
              <w:rPr>
                <w:sz w:val="24"/>
                <w:szCs w:val="24"/>
              </w:rPr>
            </w:pPr>
            <w:r w:rsidRPr="00A80D18">
              <w:rPr>
                <w:sz w:val="24"/>
                <w:szCs w:val="24"/>
              </w:rPr>
              <w:t>593</w:t>
            </w:r>
          </w:p>
        </w:tc>
      </w:tr>
      <w:tr w:rsidR="00565B81" w:rsidRPr="00A80D18" w:rsidTr="00565B81">
        <w:trPr>
          <w:trHeight w:hRule="exact" w:val="725"/>
          <w:jc w:val="center"/>
        </w:trPr>
        <w:tc>
          <w:tcPr>
            <w:tcW w:w="6516" w:type="dxa"/>
            <w:tcBorders>
              <w:top w:val="single" w:sz="4" w:space="0" w:color="auto"/>
              <w:left w:val="single" w:sz="4" w:space="0" w:color="auto"/>
              <w:bottom w:val="single" w:sz="4" w:space="0" w:color="auto"/>
              <w:right w:val="nil"/>
            </w:tcBorders>
            <w:shd w:val="clear" w:color="auto" w:fill="FFFFFF"/>
            <w:vAlign w:val="center"/>
            <w:hideMark/>
          </w:tcPr>
          <w:p w:rsidR="00565B81" w:rsidRPr="00A80D18" w:rsidRDefault="00565B81" w:rsidP="00565B81">
            <w:pPr>
              <w:pStyle w:val="aa"/>
              <w:shd w:val="clear" w:color="auto" w:fill="auto"/>
              <w:ind w:left="140" w:firstLine="0"/>
              <w:rPr>
                <w:sz w:val="24"/>
                <w:szCs w:val="24"/>
              </w:rPr>
            </w:pPr>
            <w:r w:rsidRPr="00A80D18">
              <w:rPr>
                <w:sz w:val="24"/>
                <w:szCs w:val="24"/>
              </w:rPr>
              <w:t>Основная общеобразовательная программа среднего общего образования</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5B81" w:rsidRPr="00A80D18" w:rsidRDefault="00565B81" w:rsidP="00565B81">
            <w:pPr>
              <w:pStyle w:val="aa"/>
              <w:shd w:val="clear" w:color="auto" w:fill="auto"/>
              <w:ind w:firstLine="0"/>
              <w:jc w:val="center"/>
              <w:rPr>
                <w:sz w:val="24"/>
                <w:szCs w:val="24"/>
              </w:rPr>
            </w:pPr>
            <w:r w:rsidRPr="00A80D18">
              <w:rPr>
                <w:sz w:val="24"/>
                <w:szCs w:val="24"/>
              </w:rPr>
              <w:t>116</w:t>
            </w:r>
          </w:p>
        </w:tc>
      </w:tr>
      <w:tr w:rsidR="00565B81" w:rsidRPr="00A80D18" w:rsidTr="00565B81">
        <w:trPr>
          <w:trHeight w:hRule="exact" w:val="800"/>
          <w:jc w:val="center"/>
        </w:trPr>
        <w:tc>
          <w:tcPr>
            <w:tcW w:w="6516" w:type="dxa"/>
            <w:tcBorders>
              <w:top w:val="single" w:sz="4" w:space="0" w:color="auto"/>
              <w:left w:val="single" w:sz="4" w:space="0" w:color="auto"/>
              <w:bottom w:val="single" w:sz="4" w:space="0" w:color="auto"/>
              <w:right w:val="nil"/>
            </w:tcBorders>
            <w:shd w:val="clear" w:color="auto" w:fill="FFFFFF"/>
            <w:vAlign w:val="center"/>
          </w:tcPr>
          <w:p w:rsidR="00565B81" w:rsidRPr="00A80D18" w:rsidRDefault="00565B81" w:rsidP="00565B81">
            <w:pPr>
              <w:pStyle w:val="aa"/>
              <w:shd w:val="clear" w:color="auto" w:fill="auto"/>
              <w:ind w:left="140" w:firstLine="0"/>
              <w:rPr>
                <w:sz w:val="24"/>
                <w:szCs w:val="24"/>
              </w:rPr>
            </w:pPr>
            <w:r w:rsidRPr="00A80D18">
              <w:rPr>
                <w:sz w:val="24"/>
                <w:szCs w:val="24"/>
              </w:rPr>
              <w:t>Адаптированная основная</w:t>
            </w:r>
            <w:r w:rsidRPr="00A80D18">
              <w:rPr>
                <w:sz w:val="24"/>
                <w:szCs w:val="24"/>
              </w:rPr>
              <w:tab/>
              <w:t>общеобразовательная программа начального</w:t>
            </w:r>
            <w:r w:rsidRPr="00A80D18">
              <w:rPr>
                <w:sz w:val="24"/>
                <w:szCs w:val="24"/>
              </w:rPr>
              <w:tab/>
              <w:t>общего образования обучающихся с задержкой психического развития</w:t>
            </w:r>
          </w:p>
          <w:p w:rsidR="00565B81" w:rsidRPr="00A80D18" w:rsidRDefault="00565B81" w:rsidP="00565B81">
            <w:pPr>
              <w:pStyle w:val="aa"/>
              <w:shd w:val="clear" w:color="auto" w:fill="auto"/>
              <w:ind w:left="140" w:firstLine="0"/>
              <w:rPr>
                <w:sz w:val="24"/>
                <w:szCs w:val="24"/>
              </w:rPr>
            </w:pPr>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565B81" w:rsidRPr="00A80D18" w:rsidRDefault="00565B81" w:rsidP="00565B81">
            <w:pPr>
              <w:pStyle w:val="aa"/>
              <w:shd w:val="clear" w:color="auto" w:fill="auto"/>
              <w:ind w:left="140" w:firstLine="0"/>
              <w:jc w:val="center"/>
              <w:rPr>
                <w:sz w:val="24"/>
                <w:szCs w:val="24"/>
              </w:rPr>
            </w:pPr>
            <w:r w:rsidRPr="00A80D18">
              <w:rPr>
                <w:sz w:val="24"/>
                <w:szCs w:val="24"/>
              </w:rPr>
              <w:t>5</w:t>
            </w:r>
          </w:p>
        </w:tc>
      </w:tr>
      <w:tr w:rsidR="00565B81" w:rsidRPr="00A80D18" w:rsidTr="00565B81">
        <w:trPr>
          <w:trHeight w:hRule="exact" w:val="840"/>
          <w:jc w:val="center"/>
        </w:trPr>
        <w:tc>
          <w:tcPr>
            <w:tcW w:w="6516" w:type="dxa"/>
            <w:tcBorders>
              <w:top w:val="single" w:sz="4" w:space="0" w:color="auto"/>
              <w:left w:val="single" w:sz="4" w:space="0" w:color="auto"/>
              <w:bottom w:val="single" w:sz="4" w:space="0" w:color="auto"/>
              <w:right w:val="nil"/>
            </w:tcBorders>
            <w:shd w:val="clear" w:color="auto" w:fill="FFFFFF"/>
            <w:vAlign w:val="center"/>
          </w:tcPr>
          <w:p w:rsidR="00565B81" w:rsidRPr="00A80D18" w:rsidRDefault="00565B81" w:rsidP="00565B81">
            <w:pPr>
              <w:pStyle w:val="aa"/>
              <w:shd w:val="clear" w:color="auto" w:fill="auto"/>
              <w:ind w:left="140" w:firstLine="0"/>
              <w:rPr>
                <w:sz w:val="24"/>
                <w:szCs w:val="24"/>
              </w:rPr>
            </w:pPr>
            <w:r w:rsidRPr="00A80D18">
              <w:rPr>
                <w:sz w:val="24"/>
                <w:szCs w:val="24"/>
              </w:rPr>
              <w:lastRenderedPageBreak/>
              <w:t>Адаптированная основная</w:t>
            </w:r>
            <w:r w:rsidRPr="00A80D18">
              <w:rPr>
                <w:sz w:val="24"/>
                <w:szCs w:val="24"/>
              </w:rPr>
              <w:tab/>
              <w:t>общеобразовательная программа начального</w:t>
            </w:r>
            <w:r w:rsidRPr="00A80D18">
              <w:rPr>
                <w:sz w:val="24"/>
                <w:szCs w:val="24"/>
              </w:rPr>
              <w:tab/>
              <w:t>общего образования обучающихся с задержкой психического развития</w:t>
            </w:r>
          </w:p>
          <w:p w:rsidR="00565B81" w:rsidRPr="00A80D18" w:rsidRDefault="00565B81" w:rsidP="00565B81">
            <w:pPr>
              <w:pStyle w:val="aa"/>
              <w:shd w:val="clear" w:color="auto" w:fill="auto"/>
              <w:ind w:left="140" w:firstLine="0"/>
              <w:rPr>
                <w:sz w:val="24"/>
                <w:szCs w:val="24"/>
              </w:rPr>
            </w:pPr>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565B81" w:rsidRPr="00A80D18" w:rsidRDefault="00565B81" w:rsidP="00565B81">
            <w:pPr>
              <w:pStyle w:val="aa"/>
              <w:shd w:val="clear" w:color="auto" w:fill="auto"/>
              <w:ind w:left="140" w:firstLine="0"/>
              <w:jc w:val="center"/>
              <w:rPr>
                <w:sz w:val="24"/>
                <w:szCs w:val="24"/>
              </w:rPr>
            </w:pPr>
            <w:r w:rsidRPr="00A80D18">
              <w:rPr>
                <w:sz w:val="24"/>
                <w:szCs w:val="24"/>
              </w:rPr>
              <w:t>4</w:t>
            </w:r>
          </w:p>
        </w:tc>
      </w:tr>
    </w:tbl>
    <w:p w:rsidR="00565B81" w:rsidRPr="00A80D18" w:rsidRDefault="00565B81" w:rsidP="00565B81">
      <w:pPr>
        <w:pStyle w:val="aa"/>
        <w:shd w:val="clear" w:color="auto" w:fill="auto"/>
        <w:ind w:left="140" w:firstLine="0"/>
        <w:rPr>
          <w:sz w:val="24"/>
          <w:szCs w:val="24"/>
        </w:rPr>
      </w:pPr>
    </w:p>
    <w:p w:rsidR="00565B81" w:rsidRPr="00A80D18" w:rsidRDefault="00565B81" w:rsidP="00565B81">
      <w:pPr>
        <w:pStyle w:val="11"/>
        <w:shd w:val="clear" w:color="auto" w:fill="auto"/>
        <w:spacing w:line="360" w:lineRule="auto"/>
        <w:ind w:firstLine="160"/>
        <w:rPr>
          <w:sz w:val="24"/>
          <w:szCs w:val="24"/>
        </w:rPr>
      </w:pPr>
      <w:r w:rsidRPr="00A80D18">
        <w:rPr>
          <w:sz w:val="24"/>
          <w:szCs w:val="24"/>
        </w:rPr>
        <w:t>Категории обучающихся с ограниченными возможностями здоровья:</w:t>
      </w:r>
    </w:p>
    <w:p w:rsidR="00565B81" w:rsidRPr="00A80D18" w:rsidRDefault="00565B81" w:rsidP="00565B81">
      <w:pPr>
        <w:pStyle w:val="11"/>
        <w:shd w:val="clear" w:color="auto" w:fill="auto"/>
        <w:spacing w:line="360" w:lineRule="auto"/>
        <w:ind w:firstLine="160"/>
        <w:rPr>
          <w:sz w:val="24"/>
          <w:szCs w:val="24"/>
        </w:rPr>
      </w:pPr>
      <w:r w:rsidRPr="00A80D18">
        <w:rPr>
          <w:sz w:val="24"/>
          <w:szCs w:val="24"/>
        </w:rPr>
        <w:t>с задержкой психического развития - 9чел (53%) от числа детей с ОВЗ.</w:t>
      </w:r>
    </w:p>
    <w:p w:rsidR="00565B81" w:rsidRPr="00A80D18" w:rsidRDefault="00565B81" w:rsidP="00565B81">
      <w:pPr>
        <w:pStyle w:val="11"/>
        <w:shd w:val="clear" w:color="auto" w:fill="auto"/>
        <w:tabs>
          <w:tab w:val="left" w:pos="744"/>
        </w:tabs>
        <w:spacing w:line="360" w:lineRule="auto"/>
        <w:ind w:left="160" w:firstLine="0"/>
        <w:rPr>
          <w:sz w:val="24"/>
          <w:szCs w:val="24"/>
        </w:rPr>
      </w:pPr>
      <w:r w:rsidRPr="00A80D18">
        <w:rPr>
          <w:sz w:val="24"/>
          <w:szCs w:val="24"/>
        </w:rPr>
        <w:t xml:space="preserve">Дети с ОВЗ обучаются в классах совместно с обучающимися без ограничений возможностей здоровья по индивидуальной адаптированной образовательной программе. </w:t>
      </w:r>
    </w:p>
    <w:p w:rsidR="00565B81" w:rsidRPr="00A80D18" w:rsidRDefault="00565B81" w:rsidP="00565B81">
      <w:pPr>
        <w:tabs>
          <w:tab w:val="left" w:pos="993"/>
          <w:tab w:val="left" w:pos="2977"/>
        </w:tabs>
        <w:spacing w:after="0" w:line="360" w:lineRule="auto"/>
        <w:rPr>
          <w:rFonts w:ascii="Times New Roman" w:eastAsia="Times New Roman" w:hAnsi="Times New Roman" w:cs="Times New Roman"/>
          <w:sz w:val="24"/>
          <w:szCs w:val="24"/>
        </w:rPr>
      </w:pPr>
      <w:r w:rsidRPr="00A80D18">
        <w:rPr>
          <w:rFonts w:ascii="Times New Roman" w:eastAsia="Times New Roman" w:hAnsi="Times New Roman" w:cs="Times New Roman"/>
          <w:b/>
          <w:color w:val="222222"/>
          <w:sz w:val="24"/>
          <w:szCs w:val="24"/>
          <w:lang w:eastAsia="ru-RU"/>
        </w:rPr>
        <w:tab/>
      </w:r>
      <w:r w:rsidRPr="00A80D18">
        <w:rPr>
          <w:rFonts w:ascii="Times New Roman" w:eastAsia="Times New Roman" w:hAnsi="Times New Roman" w:cs="Times New Roman"/>
          <w:sz w:val="24"/>
          <w:szCs w:val="24"/>
        </w:rPr>
        <w:t xml:space="preserve"> В 2019/20 году учащиеся 11-х классов обучались по учебному плану ФКГОС, БУП-2004. Для изучения на профильном уровне выбраны следующие предметы.</w:t>
      </w:r>
    </w:p>
    <w:p w:rsidR="00565B81" w:rsidRPr="00A80D18" w:rsidRDefault="00565B81" w:rsidP="00565B81">
      <w:pPr>
        <w:spacing w:after="0" w:line="360" w:lineRule="auto"/>
        <w:ind w:right="-284"/>
        <w:jc w:val="center"/>
        <w:rPr>
          <w:rFonts w:ascii="Times New Roman" w:eastAsia="Times New Roman" w:hAnsi="Times New Roman" w:cs="Times New Roman"/>
          <w:b/>
          <w:sz w:val="24"/>
          <w:szCs w:val="24"/>
        </w:rPr>
      </w:pPr>
    </w:p>
    <w:tbl>
      <w:tblPr>
        <w:tblStyle w:val="a3"/>
        <w:tblW w:w="9634" w:type="dxa"/>
        <w:tblLook w:val="00A0" w:firstRow="1" w:lastRow="0" w:firstColumn="1" w:lastColumn="0" w:noHBand="0" w:noVBand="0"/>
      </w:tblPr>
      <w:tblGrid>
        <w:gridCol w:w="1153"/>
        <w:gridCol w:w="2411"/>
        <w:gridCol w:w="2411"/>
        <w:gridCol w:w="3659"/>
      </w:tblGrid>
      <w:tr w:rsidR="00565B81" w:rsidRPr="00A80D18" w:rsidTr="00565B81">
        <w:tc>
          <w:tcPr>
            <w:tcW w:w="1153" w:type="dxa"/>
          </w:tcPr>
          <w:p w:rsidR="00565B81" w:rsidRPr="00A80D18" w:rsidRDefault="00565B81" w:rsidP="00565B81">
            <w:pPr>
              <w:spacing w:line="360" w:lineRule="auto"/>
              <w:jc w:val="center"/>
              <w:rPr>
                <w:rFonts w:ascii="Times New Roman" w:hAnsi="Times New Roman" w:cs="Times New Roman"/>
                <w:caps/>
                <w:sz w:val="24"/>
                <w:szCs w:val="24"/>
              </w:rPr>
            </w:pPr>
            <w:r w:rsidRPr="00A80D18">
              <w:rPr>
                <w:rFonts w:ascii="Times New Roman" w:hAnsi="Times New Roman" w:cs="Times New Roman"/>
                <w:sz w:val="24"/>
                <w:szCs w:val="24"/>
              </w:rPr>
              <w:t>Класс</w:t>
            </w:r>
          </w:p>
        </w:tc>
        <w:tc>
          <w:tcPr>
            <w:tcW w:w="2411" w:type="dxa"/>
          </w:tcPr>
          <w:p w:rsidR="00565B81" w:rsidRPr="00A80D18" w:rsidRDefault="00565B81" w:rsidP="00E116C6">
            <w:pPr>
              <w:jc w:val="center"/>
              <w:rPr>
                <w:b/>
                <w:caps/>
              </w:rPr>
            </w:pPr>
            <w:r w:rsidRPr="00E116C6">
              <w:rPr>
                <w:rFonts w:ascii="Times New Roman" w:hAnsi="Times New Roman" w:cs="Times New Roman"/>
                <w:sz w:val="24"/>
                <w:szCs w:val="24"/>
              </w:rPr>
              <w:t>Профиль</w:t>
            </w:r>
          </w:p>
        </w:tc>
        <w:tc>
          <w:tcPr>
            <w:tcW w:w="2411" w:type="dxa"/>
          </w:tcPr>
          <w:p w:rsidR="00565B81" w:rsidRPr="00A80D18" w:rsidRDefault="00565B81" w:rsidP="00565B81">
            <w:pPr>
              <w:spacing w:line="360" w:lineRule="auto"/>
              <w:jc w:val="center"/>
              <w:rPr>
                <w:rFonts w:ascii="Times New Roman" w:hAnsi="Times New Roman" w:cs="Times New Roman"/>
                <w:caps/>
                <w:sz w:val="24"/>
                <w:szCs w:val="24"/>
              </w:rPr>
            </w:pPr>
            <w:r w:rsidRPr="00A80D18">
              <w:rPr>
                <w:rFonts w:ascii="Times New Roman" w:hAnsi="Times New Roman" w:cs="Times New Roman"/>
                <w:sz w:val="24"/>
                <w:szCs w:val="24"/>
              </w:rPr>
              <w:t>Кол-во человек</w:t>
            </w:r>
          </w:p>
        </w:tc>
        <w:tc>
          <w:tcPr>
            <w:tcW w:w="3659"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Профильные предметы</w:t>
            </w:r>
          </w:p>
        </w:tc>
      </w:tr>
      <w:tr w:rsidR="00565B81" w:rsidRPr="00A80D18" w:rsidTr="00565B81">
        <w:tc>
          <w:tcPr>
            <w:tcW w:w="115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11А</w:t>
            </w:r>
          </w:p>
        </w:tc>
        <w:tc>
          <w:tcPr>
            <w:tcW w:w="2411" w:type="dxa"/>
          </w:tcPr>
          <w:p w:rsidR="00565B81" w:rsidRPr="00A80D18" w:rsidRDefault="00565B81" w:rsidP="00565B81">
            <w:pPr>
              <w:spacing w:line="360" w:lineRule="auto"/>
              <w:rPr>
                <w:rFonts w:ascii="Times New Roman" w:hAnsi="Times New Roman" w:cs="Times New Roman"/>
                <w:sz w:val="24"/>
                <w:szCs w:val="24"/>
              </w:rPr>
            </w:pPr>
            <w:r w:rsidRPr="00A80D18">
              <w:rPr>
                <w:rFonts w:ascii="Times New Roman" w:hAnsi="Times New Roman" w:cs="Times New Roman"/>
                <w:sz w:val="24"/>
                <w:szCs w:val="24"/>
              </w:rPr>
              <w:t xml:space="preserve"> Физико-математический </w:t>
            </w:r>
          </w:p>
        </w:tc>
        <w:tc>
          <w:tcPr>
            <w:tcW w:w="2411"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22</w:t>
            </w:r>
          </w:p>
        </w:tc>
        <w:tc>
          <w:tcPr>
            <w:tcW w:w="3659" w:type="dxa"/>
          </w:tcPr>
          <w:p w:rsidR="00565B81" w:rsidRPr="00A80D18" w:rsidRDefault="00565B81" w:rsidP="00565B81">
            <w:pPr>
              <w:spacing w:line="360" w:lineRule="auto"/>
              <w:jc w:val="both"/>
              <w:rPr>
                <w:rFonts w:ascii="Times New Roman" w:hAnsi="Times New Roman" w:cs="Times New Roman"/>
                <w:sz w:val="24"/>
                <w:szCs w:val="24"/>
              </w:rPr>
            </w:pPr>
            <w:r w:rsidRPr="00A80D18">
              <w:rPr>
                <w:rFonts w:ascii="Times New Roman" w:hAnsi="Times New Roman" w:cs="Times New Roman"/>
                <w:sz w:val="24"/>
                <w:szCs w:val="24"/>
              </w:rPr>
              <w:t>математика, физика, информатика</w:t>
            </w:r>
          </w:p>
        </w:tc>
      </w:tr>
      <w:tr w:rsidR="00565B81" w:rsidRPr="00A80D18" w:rsidTr="00565B81">
        <w:tc>
          <w:tcPr>
            <w:tcW w:w="115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11Б</w:t>
            </w:r>
          </w:p>
        </w:tc>
        <w:tc>
          <w:tcPr>
            <w:tcW w:w="2411" w:type="dxa"/>
          </w:tcPr>
          <w:p w:rsidR="00565B81" w:rsidRPr="00A80D18" w:rsidRDefault="00565B81" w:rsidP="00565B81">
            <w:pPr>
              <w:spacing w:line="360" w:lineRule="auto"/>
              <w:rPr>
                <w:rFonts w:ascii="Times New Roman" w:hAnsi="Times New Roman" w:cs="Times New Roman"/>
                <w:sz w:val="24"/>
                <w:szCs w:val="24"/>
              </w:rPr>
            </w:pPr>
            <w:r w:rsidRPr="00A80D18">
              <w:rPr>
                <w:rFonts w:ascii="Times New Roman" w:hAnsi="Times New Roman" w:cs="Times New Roman"/>
                <w:sz w:val="24"/>
                <w:szCs w:val="24"/>
              </w:rPr>
              <w:t>Химико-биологический</w:t>
            </w:r>
          </w:p>
        </w:tc>
        <w:tc>
          <w:tcPr>
            <w:tcW w:w="2411"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25</w:t>
            </w:r>
          </w:p>
        </w:tc>
        <w:tc>
          <w:tcPr>
            <w:tcW w:w="3659" w:type="dxa"/>
          </w:tcPr>
          <w:p w:rsidR="00565B81" w:rsidRPr="00A80D18" w:rsidRDefault="00565B81" w:rsidP="00565B81">
            <w:pPr>
              <w:spacing w:line="360" w:lineRule="auto"/>
              <w:jc w:val="both"/>
              <w:rPr>
                <w:rFonts w:ascii="Times New Roman" w:hAnsi="Times New Roman" w:cs="Times New Roman"/>
                <w:sz w:val="24"/>
                <w:szCs w:val="24"/>
              </w:rPr>
            </w:pPr>
            <w:r w:rsidRPr="00A80D18">
              <w:rPr>
                <w:rFonts w:ascii="Times New Roman" w:hAnsi="Times New Roman" w:cs="Times New Roman"/>
                <w:sz w:val="24"/>
                <w:szCs w:val="24"/>
              </w:rPr>
              <w:t>математика, химия, биология</w:t>
            </w:r>
          </w:p>
        </w:tc>
      </w:tr>
      <w:tr w:rsidR="00565B81" w:rsidRPr="00A80D18" w:rsidTr="00565B81">
        <w:tc>
          <w:tcPr>
            <w:tcW w:w="115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11В</w:t>
            </w:r>
          </w:p>
        </w:tc>
        <w:tc>
          <w:tcPr>
            <w:tcW w:w="2411" w:type="dxa"/>
          </w:tcPr>
          <w:p w:rsidR="00565B81" w:rsidRPr="00A80D18" w:rsidRDefault="00565B81" w:rsidP="00565B81">
            <w:pPr>
              <w:spacing w:line="360" w:lineRule="auto"/>
              <w:rPr>
                <w:rFonts w:ascii="Times New Roman" w:hAnsi="Times New Roman" w:cs="Times New Roman"/>
                <w:sz w:val="24"/>
                <w:szCs w:val="24"/>
              </w:rPr>
            </w:pPr>
            <w:r w:rsidRPr="00A80D18">
              <w:rPr>
                <w:rFonts w:ascii="Times New Roman" w:hAnsi="Times New Roman" w:cs="Times New Roman"/>
                <w:sz w:val="24"/>
                <w:szCs w:val="24"/>
              </w:rPr>
              <w:t>Социально-гуманитарный</w:t>
            </w:r>
          </w:p>
        </w:tc>
        <w:tc>
          <w:tcPr>
            <w:tcW w:w="2411"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25</w:t>
            </w:r>
          </w:p>
        </w:tc>
        <w:tc>
          <w:tcPr>
            <w:tcW w:w="3659" w:type="dxa"/>
          </w:tcPr>
          <w:p w:rsidR="00565B81" w:rsidRPr="00A80D18" w:rsidRDefault="00565B81" w:rsidP="00565B81">
            <w:pPr>
              <w:spacing w:line="360" w:lineRule="auto"/>
              <w:jc w:val="both"/>
              <w:rPr>
                <w:rFonts w:ascii="Times New Roman" w:hAnsi="Times New Roman" w:cs="Times New Roman"/>
                <w:sz w:val="24"/>
                <w:szCs w:val="24"/>
              </w:rPr>
            </w:pPr>
            <w:r w:rsidRPr="00A80D18">
              <w:rPr>
                <w:rFonts w:ascii="Times New Roman" w:hAnsi="Times New Roman" w:cs="Times New Roman"/>
                <w:sz w:val="24"/>
                <w:szCs w:val="24"/>
              </w:rPr>
              <w:t>обществознание, история, право, экономика</w:t>
            </w:r>
          </w:p>
        </w:tc>
      </w:tr>
      <w:tr w:rsidR="00565B81" w:rsidRPr="00A80D18" w:rsidTr="00565B81">
        <w:tc>
          <w:tcPr>
            <w:tcW w:w="115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 xml:space="preserve">Итого </w:t>
            </w:r>
          </w:p>
        </w:tc>
        <w:tc>
          <w:tcPr>
            <w:tcW w:w="2411" w:type="dxa"/>
          </w:tcPr>
          <w:p w:rsidR="00565B81" w:rsidRPr="00A80D18" w:rsidRDefault="00565B81" w:rsidP="00565B81">
            <w:pPr>
              <w:spacing w:line="360" w:lineRule="auto"/>
              <w:jc w:val="center"/>
              <w:rPr>
                <w:rFonts w:ascii="Times New Roman" w:hAnsi="Times New Roman" w:cs="Times New Roman"/>
                <w:sz w:val="24"/>
                <w:szCs w:val="24"/>
              </w:rPr>
            </w:pPr>
          </w:p>
        </w:tc>
        <w:tc>
          <w:tcPr>
            <w:tcW w:w="2411"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72</w:t>
            </w:r>
          </w:p>
        </w:tc>
        <w:tc>
          <w:tcPr>
            <w:tcW w:w="3659" w:type="dxa"/>
          </w:tcPr>
          <w:p w:rsidR="00565B81" w:rsidRPr="00A80D18" w:rsidRDefault="00565B81" w:rsidP="00565B81">
            <w:pPr>
              <w:spacing w:line="360" w:lineRule="auto"/>
              <w:jc w:val="both"/>
              <w:rPr>
                <w:rFonts w:ascii="Times New Roman" w:hAnsi="Times New Roman" w:cs="Times New Roman"/>
                <w:sz w:val="24"/>
                <w:szCs w:val="24"/>
              </w:rPr>
            </w:pPr>
          </w:p>
        </w:tc>
      </w:tr>
    </w:tbl>
    <w:p w:rsidR="00565B81" w:rsidRPr="00A80D18" w:rsidRDefault="00565B81" w:rsidP="00667961">
      <w:pPr>
        <w:pStyle w:val="11"/>
        <w:shd w:val="clear" w:color="auto" w:fill="auto"/>
        <w:tabs>
          <w:tab w:val="left" w:pos="730"/>
        </w:tabs>
        <w:spacing w:line="264" w:lineRule="auto"/>
        <w:ind w:left="380" w:firstLine="0"/>
        <w:rPr>
          <w:sz w:val="24"/>
          <w:szCs w:val="24"/>
        </w:rPr>
      </w:pPr>
    </w:p>
    <w:p w:rsidR="00565B81" w:rsidRPr="00A80D18" w:rsidRDefault="00565B81" w:rsidP="00565B81">
      <w:pPr>
        <w:pStyle w:val="15"/>
        <w:tabs>
          <w:tab w:val="left" w:pos="1827"/>
        </w:tabs>
        <w:spacing w:after="9"/>
      </w:pPr>
      <w:r w:rsidRPr="00A80D18">
        <w:rPr>
          <w:b/>
          <w:bCs/>
        </w:rPr>
        <w:t>Охватучащихсядополнительнымобразованием</w:t>
      </w:r>
      <w:r w:rsidRPr="00A80D18">
        <w:t>:</w:t>
      </w:r>
    </w:p>
    <w:p w:rsidR="00565B81" w:rsidRPr="00A80D18" w:rsidRDefault="00565B81" w:rsidP="00565B81">
      <w:pPr>
        <w:pStyle w:val="15"/>
        <w:tabs>
          <w:tab w:val="left" w:pos="2499"/>
        </w:tabs>
        <w:spacing w:after="9"/>
        <w:ind w:left="0" w:firstLine="0"/>
        <w:jc w:val="both"/>
      </w:pPr>
      <w:r w:rsidRPr="00A80D18">
        <w:rPr>
          <w:rFonts w:eastAsia="Calibri"/>
          <w:lang w:eastAsia="ru-RU"/>
        </w:rPr>
        <w:tab/>
        <w:t>На 1 января  2020 года по общеразвивающим программам дополнительного образования на базе гимназии им.А.Л.Кекина проходили  обучение 283 учащихся, на конец декабря 2020 года их число возросло до 356 человек.</w:t>
      </w:r>
    </w:p>
    <w:p w:rsidR="00565B81" w:rsidRPr="00A80D18" w:rsidRDefault="00565B81" w:rsidP="00565B81">
      <w:pPr>
        <w:tabs>
          <w:tab w:val="left" w:pos="2499"/>
        </w:tabs>
        <w:spacing w:after="9"/>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На базе учреждений ДО города по краткосрочным  и долгосрочным программам н 1 января 2020 года проходили  обучение 862 человека (71%), на конец декабря 1184 учащихся (100%).</w:t>
      </w:r>
    </w:p>
    <w:p w:rsidR="00565B81" w:rsidRPr="00A80D18" w:rsidRDefault="00565B81" w:rsidP="00565B81">
      <w:pPr>
        <w:tabs>
          <w:tab w:val="left" w:pos="2499"/>
        </w:tabs>
        <w:spacing w:after="9"/>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В гимназии за отчетный период работали программы:</w:t>
      </w:r>
    </w:p>
    <w:p w:rsidR="004A3A40" w:rsidRDefault="004A3A40" w:rsidP="00565B81">
      <w:pPr>
        <w:tabs>
          <w:tab w:val="left" w:pos="2499"/>
        </w:tabs>
        <w:spacing w:after="9"/>
        <w:ind w:left="1585"/>
        <w:jc w:val="both"/>
        <w:rPr>
          <w:rFonts w:ascii="Times New Roman" w:eastAsia="Noto Sans CJK SC Regular" w:hAnsi="Times New Roman" w:cs="Times New Roman"/>
          <w:b/>
          <w:bCs/>
          <w:i/>
          <w:iCs/>
          <w:color w:val="00000A"/>
          <w:sz w:val="24"/>
          <w:szCs w:val="24"/>
          <w:u w:val="single"/>
        </w:rPr>
      </w:pPr>
    </w:p>
    <w:p w:rsidR="004A3A40" w:rsidRDefault="004A3A40" w:rsidP="00565B81">
      <w:pPr>
        <w:tabs>
          <w:tab w:val="left" w:pos="2499"/>
        </w:tabs>
        <w:spacing w:after="9"/>
        <w:ind w:left="1585"/>
        <w:jc w:val="both"/>
        <w:rPr>
          <w:rFonts w:ascii="Times New Roman" w:eastAsia="Noto Sans CJK SC Regular" w:hAnsi="Times New Roman" w:cs="Times New Roman"/>
          <w:b/>
          <w:bCs/>
          <w:i/>
          <w:iCs/>
          <w:color w:val="00000A"/>
          <w:sz w:val="24"/>
          <w:szCs w:val="24"/>
          <w:u w:val="single"/>
        </w:rPr>
      </w:pPr>
    </w:p>
    <w:p w:rsidR="00565B81" w:rsidRPr="00A80D18" w:rsidRDefault="00565B81" w:rsidP="00565B81">
      <w:pPr>
        <w:tabs>
          <w:tab w:val="left" w:pos="2499"/>
        </w:tabs>
        <w:spacing w:after="9"/>
        <w:ind w:left="1585"/>
        <w:jc w:val="both"/>
        <w:rPr>
          <w:rFonts w:ascii="Times New Roman" w:hAnsi="Times New Roman" w:cs="Times New Roman"/>
          <w:sz w:val="24"/>
          <w:szCs w:val="24"/>
        </w:rPr>
      </w:pPr>
      <w:r w:rsidRPr="00A80D18">
        <w:rPr>
          <w:rFonts w:ascii="Times New Roman" w:eastAsia="Noto Sans CJK SC Regular" w:hAnsi="Times New Roman" w:cs="Times New Roman"/>
          <w:b/>
          <w:bCs/>
          <w:i/>
          <w:iCs/>
          <w:color w:val="00000A"/>
          <w:sz w:val="24"/>
          <w:szCs w:val="24"/>
          <w:u w:val="single"/>
        </w:rPr>
        <w:t>Январь 2020 года:</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Calibri" w:hAnsi="Times New Roman" w:cs="Times New Roman"/>
          <w:b/>
          <w:bCs/>
          <w:sz w:val="24"/>
          <w:szCs w:val="24"/>
          <w:lang w:eastAsia="ru-RU"/>
        </w:rPr>
        <w:t xml:space="preserve">-Техническое направление: </w:t>
      </w:r>
      <w:r w:rsidRPr="00A80D18">
        <w:rPr>
          <w:rFonts w:ascii="Times New Roman" w:eastAsia="Calibri" w:hAnsi="Times New Roman" w:cs="Times New Roman"/>
          <w:sz w:val="24"/>
          <w:szCs w:val="24"/>
          <w:lang w:eastAsia="ru-RU"/>
        </w:rPr>
        <w:t xml:space="preserve">«Основы роботехники: </w:t>
      </w:r>
      <w:r w:rsidRPr="00A80D18">
        <w:rPr>
          <w:rFonts w:ascii="Times New Roman" w:eastAsia="Calibri" w:hAnsi="Times New Roman" w:cs="Times New Roman"/>
          <w:sz w:val="24"/>
          <w:szCs w:val="24"/>
          <w:lang w:val="en-US" w:eastAsia="ru-RU"/>
        </w:rPr>
        <w:t>LEGOWEDO</w:t>
      </w:r>
      <w:r w:rsidRPr="00A80D18">
        <w:rPr>
          <w:rFonts w:ascii="Times New Roman" w:eastAsia="Calibri" w:hAnsi="Times New Roman" w:cs="Times New Roman"/>
          <w:sz w:val="24"/>
          <w:szCs w:val="24"/>
          <w:lang w:eastAsia="ru-RU"/>
        </w:rPr>
        <w:t xml:space="preserve"> 2.0», </w:t>
      </w:r>
      <w:r w:rsidRPr="00A80D18">
        <w:rPr>
          <w:rFonts w:ascii="Times New Roman" w:eastAsia="Noto Sans CJK SC Regular" w:hAnsi="Times New Roman" w:cs="Times New Roman"/>
          <w:color w:val="00000A"/>
          <w:sz w:val="24"/>
          <w:szCs w:val="24"/>
        </w:rPr>
        <w:t xml:space="preserve">  «Практикум по энергосберегающим технологиям»,»Клкблюбителей астрономии». Общее количество 113 обучающихся .</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 xml:space="preserve">-Туристко-краеведческое направление: </w:t>
      </w:r>
      <w:r w:rsidRPr="00A80D18">
        <w:rPr>
          <w:rFonts w:ascii="Times New Roman" w:eastAsia="Noto Sans CJK SC Regular" w:hAnsi="Times New Roman" w:cs="Times New Roman"/>
          <w:color w:val="00000A"/>
          <w:sz w:val="24"/>
          <w:szCs w:val="24"/>
        </w:rPr>
        <w:t>«Юные туристы-краеведы »,«Школа экскурсоводов». Общее количество 29 обучающихся.</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 xml:space="preserve">- Социально- педагогическое направление: </w:t>
      </w:r>
      <w:r w:rsidRPr="00A80D18">
        <w:rPr>
          <w:rFonts w:ascii="Times New Roman" w:eastAsia="Noto Sans CJK SC Regular" w:hAnsi="Times New Roman" w:cs="Times New Roman"/>
          <w:color w:val="00000A"/>
          <w:sz w:val="24"/>
          <w:szCs w:val="24"/>
        </w:rPr>
        <w:t>«Юнкор».  Общее количество 9 обучающихся.</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В области искусств</w:t>
      </w:r>
      <w:r w:rsidRPr="00A80D18">
        <w:rPr>
          <w:rFonts w:ascii="Times New Roman" w:eastAsia="Noto Sans CJK SC Regular" w:hAnsi="Times New Roman" w:cs="Times New Roman"/>
          <w:color w:val="00000A"/>
          <w:sz w:val="24"/>
          <w:szCs w:val="24"/>
        </w:rPr>
        <w:t xml:space="preserve"> :«Эстрадное пение» , «Музыка вокруг нас ». Общее количество 7 обучающихся.</w:t>
      </w:r>
    </w:p>
    <w:p w:rsidR="00565B81" w:rsidRPr="00A80D18" w:rsidRDefault="00565B81" w:rsidP="00565B81">
      <w:pPr>
        <w:tabs>
          <w:tab w:val="left" w:pos="2499"/>
        </w:tabs>
        <w:spacing w:after="9"/>
        <w:ind w:left="1585"/>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 xml:space="preserve">В области физической культуры и спорта: </w:t>
      </w:r>
      <w:r w:rsidRPr="00A80D18">
        <w:rPr>
          <w:rFonts w:ascii="Times New Roman" w:eastAsia="Noto Sans CJK SC Regular" w:hAnsi="Times New Roman" w:cs="Times New Roman"/>
          <w:color w:val="00000A"/>
          <w:sz w:val="24"/>
          <w:szCs w:val="24"/>
        </w:rPr>
        <w:t>«Подвижные игры». Общее количество 125 обучающихся.</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Calibri" w:hAnsi="Times New Roman" w:cs="Times New Roman"/>
          <w:b/>
          <w:bCs/>
          <w:i/>
          <w:iCs/>
          <w:sz w:val="24"/>
          <w:szCs w:val="24"/>
          <w:u w:val="single"/>
          <w:lang w:eastAsia="ru-RU"/>
        </w:rPr>
        <w:t>Декабрь 2020 года:</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Calibri" w:hAnsi="Times New Roman" w:cs="Times New Roman"/>
          <w:b/>
          <w:bCs/>
          <w:sz w:val="24"/>
          <w:szCs w:val="24"/>
          <w:lang w:eastAsia="ru-RU"/>
        </w:rPr>
        <w:lastRenderedPageBreak/>
        <w:t xml:space="preserve">-Техническое направление: </w:t>
      </w:r>
      <w:r w:rsidRPr="00A80D18">
        <w:rPr>
          <w:rFonts w:ascii="Times New Roman" w:eastAsia="Calibri" w:hAnsi="Times New Roman" w:cs="Times New Roman"/>
          <w:sz w:val="24"/>
          <w:szCs w:val="24"/>
          <w:lang w:eastAsia="ru-RU"/>
        </w:rPr>
        <w:t xml:space="preserve">«Основы роботехники: </w:t>
      </w:r>
      <w:r w:rsidRPr="00A80D18">
        <w:rPr>
          <w:rFonts w:ascii="Times New Roman" w:eastAsia="Calibri" w:hAnsi="Times New Roman" w:cs="Times New Roman"/>
          <w:sz w:val="24"/>
          <w:szCs w:val="24"/>
          <w:lang w:val="en-US" w:eastAsia="ru-RU"/>
        </w:rPr>
        <w:t>LEGOWEDO</w:t>
      </w:r>
      <w:r w:rsidRPr="00A80D18">
        <w:rPr>
          <w:rFonts w:ascii="Times New Roman" w:eastAsia="Calibri" w:hAnsi="Times New Roman" w:cs="Times New Roman"/>
          <w:sz w:val="24"/>
          <w:szCs w:val="24"/>
          <w:lang w:eastAsia="ru-RU"/>
        </w:rPr>
        <w:t xml:space="preserve"> 2.0», </w:t>
      </w:r>
      <w:r w:rsidRPr="00A80D18">
        <w:rPr>
          <w:rFonts w:ascii="Times New Roman" w:eastAsia="Noto Sans CJK SC Regular" w:hAnsi="Times New Roman" w:cs="Times New Roman"/>
          <w:color w:val="00000A"/>
          <w:sz w:val="24"/>
          <w:szCs w:val="24"/>
        </w:rPr>
        <w:t xml:space="preserve"> «Основы робототехники Lego Mindstorms EV3», «Практикум по энергосберегающим технологиям». Общее количество 74 обучающихся .</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 xml:space="preserve">-Туристко-краеведческое направление: </w:t>
      </w:r>
      <w:r w:rsidRPr="00A80D18">
        <w:rPr>
          <w:rFonts w:ascii="Times New Roman" w:eastAsia="Noto Sans CJK SC Regular" w:hAnsi="Times New Roman" w:cs="Times New Roman"/>
          <w:color w:val="00000A"/>
          <w:sz w:val="24"/>
          <w:szCs w:val="24"/>
        </w:rPr>
        <w:t>«Юные туристы-краеведы »,«Школа экскурсоводов». Общее количество 33 обучающихся.</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 xml:space="preserve">- Социально- педагогическое направление: </w:t>
      </w:r>
      <w:r w:rsidRPr="00A80D18">
        <w:rPr>
          <w:rFonts w:ascii="Times New Roman" w:eastAsia="Noto Sans CJK SC Regular" w:hAnsi="Times New Roman" w:cs="Times New Roman"/>
          <w:color w:val="00000A"/>
          <w:sz w:val="24"/>
          <w:szCs w:val="24"/>
        </w:rPr>
        <w:t>«Путь к профессии»,  «Юнкор».  Общее количество 115 обучающихся.</w:t>
      </w:r>
    </w:p>
    <w:p w:rsidR="00565B81" w:rsidRPr="00A80D18" w:rsidRDefault="00565B81" w:rsidP="00565B81">
      <w:pPr>
        <w:ind w:left="913"/>
        <w:jc w:val="both"/>
        <w:rPr>
          <w:rFonts w:ascii="Times New Roman" w:hAnsi="Times New Roman" w:cs="Times New Roman"/>
          <w:sz w:val="24"/>
          <w:szCs w:val="24"/>
        </w:rPr>
      </w:pPr>
      <w:r w:rsidRPr="00A80D18">
        <w:rPr>
          <w:rFonts w:ascii="Times New Roman" w:eastAsia="Noto Sans CJK SC Regular" w:hAnsi="Times New Roman" w:cs="Times New Roman"/>
          <w:b/>
          <w:bCs/>
          <w:color w:val="00000A"/>
          <w:sz w:val="24"/>
          <w:szCs w:val="24"/>
        </w:rPr>
        <w:t>В области искусств</w:t>
      </w:r>
      <w:r w:rsidRPr="00A80D18">
        <w:rPr>
          <w:rFonts w:ascii="Times New Roman" w:eastAsia="Noto Sans CJK SC Regular" w:hAnsi="Times New Roman" w:cs="Times New Roman"/>
          <w:color w:val="00000A"/>
          <w:sz w:val="24"/>
          <w:szCs w:val="24"/>
        </w:rPr>
        <w:t xml:space="preserve"> :«Сольное пение». «Эстрадное пение ». Общее количество 4 обучающихся.</w:t>
      </w:r>
    </w:p>
    <w:p w:rsidR="00DC0BF6" w:rsidRDefault="00565B81" w:rsidP="00FA4C7F">
      <w:pPr>
        <w:ind w:left="913"/>
        <w:jc w:val="both"/>
        <w:rPr>
          <w:rFonts w:ascii="Times New Roman" w:eastAsia="Noto Sans CJK SC Regular" w:hAnsi="Times New Roman" w:cs="Times New Roman"/>
          <w:color w:val="00000A"/>
          <w:sz w:val="24"/>
          <w:szCs w:val="24"/>
        </w:rPr>
      </w:pPr>
      <w:r w:rsidRPr="00A80D18">
        <w:rPr>
          <w:rFonts w:ascii="Times New Roman" w:eastAsia="Noto Sans CJK SC Regular" w:hAnsi="Times New Roman" w:cs="Times New Roman"/>
          <w:b/>
          <w:bCs/>
          <w:color w:val="00000A"/>
          <w:sz w:val="24"/>
          <w:szCs w:val="24"/>
        </w:rPr>
        <w:t xml:space="preserve">В области физической культуры и спорта: </w:t>
      </w:r>
      <w:r w:rsidRPr="00A80D18">
        <w:rPr>
          <w:rFonts w:ascii="Times New Roman" w:eastAsia="Noto Sans CJK SC Regular" w:hAnsi="Times New Roman" w:cs="Times New Roman"/>
          <w:color w:val="00000A"/>
          <w:sz w:val="24"/>
          <w:szCs w:val="24"/>
        </w:rPr>
        <w:t>«Подвижные игры».  Общее количество 130 обучающихся.</w:t>
      </w:r>
      <w:bookmarkStart w:id="7" w:name="_Hlk69498019"/>
    </w:p>
    <w:p w:rsidR="001F5507" w:rsidRDefault="001F5507" w:rsidP="00FA4C7F">
      <w:pPr>
        <w:ind w:left="913"/>
        <w:jc w:val="both"/>
        <w:rPr>
          <w:rFonts w:ascii="Times New Roman" w:eastAsia="Times New Roman" w:hAnsi="Times New Roman" w:cs="Times New Roman"/>
          <w:sz w:val="24"/>
          <w:szCs w:val="24"/>
        </w:rPr>
      </w:pPr>
    </w:p>
    <w:p w:rsidR="00374ED7" w:rsidRPr="00530BD4" w:rsidRDefault="00374ED7" w:rsidP="001F5507">
      <w:pPr>
        <w:pStyle w:val="1"/>
        <w:rPr>
          <w:b/>
          <w:bCs/>
        </w:rPr>
      </w:pPr>
      <w:bookmarkStart w:id="8" w:name="_Toc69507787"/>
      <w:r w:rsidRPr="00530BD4">
        <w:rPr>
          <w:b/>
          <w:bCs/>
        </w:rPr>
        <w:t>Раздел 4</w:t>
      </w:r>
      <w:r w:rsidR="00934BD1" w:rsidRPr="00530BD4">
        <w:rPr>
          <w:b/>
          <w:bCs/>
        </w:rPr>
        <w:t>.</w:t>
      </w:r>
      <w:r w:rsidRPr="00530BD4">
        <w:rPr>
          <w:b/>
          <w:bCs/>
        </w:rPr>
        <w:t xml:space="preserve"> </w:t>
      </w:r>
      <w:r w:rsidR="00530BD4">
        <w:rPr>
          <w:b/>
          <w:bCs/>
        </w:rPr>
        <w:t xml:space="preserve"> </w:t>
      </w:r>
      <w:r w:rsidRPr="00530BD4">
        <w:rPr>
          <w:b/>
          <w:bCs/>
        </w:rPr>
        <w:t>КАЧЕСТВО ПОДГОТОВКИ ОБУЧАЮЩИХСЯ</w:t>
      </w:r>
      <w:bookmarkEnd w:id="8"/>
    </w:p>
    <w:bookmarkEnd w:id="7"/>
    <w:p w:rsidR="008446BD" w:rsidRPr="00A80D18" w:rsidRDefault="008446BD" w:rsidP="00667961">
      <w:pPr>
        <w:pStyle w:val="11"/>
        <w:shd w:val="clear" w:color="auto" w:fill="auto"/>
        <w:tabs>
          <w:tab w:val="left" w:pos="730"/>
        </w:tabs>
        <w:spacing w:line="264" w:lineRule="auto"/>
        <w:ind w:left="380" w:firstLine="0"/>
        <w:rPr>
          <w:sz w:val="24"/>
          <w:szCs w:val="24"/>
        </w:rPr>
      </w:pPr>
    </w:p>
    <w:p w:rsidR="008446BD" w:rsidRPr="00E116C6" w:rsidRDefault="008446BD" w:rsidP="00825DE7">
      <w:pPr>
        <w:spacing w:after="0" w:line="240" w:lineRule="auto"/>
        <w:jc w:val="center"/>
        <w:rPr>
          <w:rFonts w:ascii="Times New Roman" w:hAnsi="Times New Roman" w:cs="Times New Roman"/>
          <w:b/>
        </w:rPr>
      </w:pPr>
      <w:r w:rsidRPr="00E116C6">
        <w:rPr>
          <w:rFonts w:ascii="Times New Roman" w:hAnsi="Times New Roman" w:cs="Times New Roman"/>
          <w:b/>
        </w:rPr>
        <w:t>Итоги учебной деятельности за 2019-2020 учебный год</w:t>
      </w:r>
      <w:r w:rsidR="00825DE7">
        <w:rPr>
          <w:rFonts w:ascii="Times New Roman" w:hAnsi="Times New Roman" w:cs="Times New Roman"/>
          <w:b/>
        </w:rPr>
        <w:t xml:space="preserve"> (д</w:t>
      </w:r>
      <w:r w:rsidRPr="00E116C6">
        <w:rPr>
          <w:rFonts w:ascii="Times New Roman" w:hAnsi="Times New Roman" w:cs="Times New Roman"/>
          <w:b/>
        </w:rPr>
        <w:t>анные на 01</w:t>
      </w:r>
      <w:r w:rsidR="00825DE7">
        <w:rPr>
          <w:rFonts w:ascii="Times New Roman" w:hAnsi="Times New Roman" w:cs="Times New Roman"/>
          <w:b/>
        </w:rPr>
        <w:t>.</w:t>
      </w:r>
      <w:r w:rsidRPr="00E116C6">
        <w:rPr>
          <w:rFonts w:ascii="Times New Roman" w:hAnsi="Times New Roman" w:cs="Times New Roman"/>
          <w:b/>
        </w:rPr>
        <w:t xml:space="preserve"> 06.2020</w:t>
      </w:r>
      <w:r w:rsidR="00825DE7">
        <w:rPr>
          <w:rFonts w:ascii="Times New Roman" w:hAnsi="Times New Roman" w:cs="Times New Roman"/>
          <w:b/>
        </w:rPr>
        <w:t>)</w:t>
      </w:r>
    </w:p>
    <w:tbl>
      <w:tblPr>
        <w:tblW w:w="10247" w:type="dxa"/>
        <w:tblInd w:w="-142" w:type="dxa"/>
        <w:tblLook w:val="04A0" w:firstRow="1" w:lastRow="0" w:firstColumn="1" w:lastColumn="0" w:noHBand="0" w:noVBand="1"/>
      </w:tblPr>
      <w:tblGrid>
        <w:gridCol w:w="581"/>
        <w:gridCol w:w="3105"/>
        <w:gridCol w:w="844"/>
        <w:gridCol w:w="824"/>
        <w:gridCol w:w="867"/>
        <w:gridCol w:w="824"/>
        <w:gridCol w:w="808"/>
        <w:gridCol w:w="824"/>
        <w:gridCol w:w="759"/>
        <w:gridCol w:w="824"/>
      </w:tblGrid>
      <w:tr w:rsidR="00565B81" w:rsidRPr="00A80D18" w:rsidTr="00565B81">
        <w:trPr>
          <w:trHeight w:val="525"/>
        </w:trPr>
        <w:tc>
          <w:tcPr>
            <w:tcW w:w="10247" w:type="dxa"/>
            <w:gridSpan w:val="10"/>
            <w:tcBorders>
              <w:top w:val="nil"/>
              <w:left w:val="nil"/>
              <w:bottom w:val="single" w:sz="4" w:space="0" w:color="auto"/>
              <w:right w:val="nil"/>
            </w:tcBorders>
            <w:shd w:val="clear" w:color="auto" w:fill="auto"/>
            <w:noWrap/>
            <w:vAlign w:val="center"/>
          </w:tcPr>
          <w:p w:rsidR="00565B81" w:rsidRPr="00A80D18" w:rsidRDefault="00565B81" w:rsidP="00825DE7">
            <w:pPr>
              <w:spacing w:after="0" w:line="240" w:lineRule="auto"/>
              <w:rPr>
                <w:rFonts w:ascii="Times New Roman" w:eastAsia="Times New Roman" w:hAnsi="Times New Roman" w:cs="Times New Roman"/>
                <w:b/>
                <w:bCs/>
                <w:sz w:val="24"/>
                <w:szCs w:val="24"/>
                <w:lang w:eastAsia="ru-RU"/>
              </w:rPr>
            </w:pPr>
          </w:p>
        </w:tc>
      </w:tr>
      <w:tr w:rsidR="00565B81" w:rsidRPr="00A80D18" w:rsidTr="00565B81">
        <w:trPr>
          <w:trHeight w:val="255"/>
        </w:trPr>
        <w:tc>
          <w:tcPr>
            <w:tcW w:w="581" w:type="dxa"/>
            <w:vMerge w:val="restart"/>
            <w:tcBorders>
              <w:top w:val="nil"/>
              <w:left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w:t>
            </w:r>
          </w:p>
        </w:tc>
        <w:tc>
          <w:tcPr>
            <w:tcW w:w="31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Показатели</w:t>
            </w:r>
          </w:p>
        </w:tc>
        <w:tc>
          <w:tcPr>
            <w:tcW w:w="16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1-4кл</w:t>
            </w:r>
          </w:p>
        </w:tc>
        <w:tc>
          <w:tcPr>
            <w:tcW w:w="1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5-9 кл</w:t>
            </w:r>
          </w:p>
        </w:tc>
        <w:tc>
          <w:tcPr>
            <w:tcW w:w="163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10-11кл</w:t>
            </w:r>
          </w:p>
        </w:tc>
        <w:tc>
          <w:tcPr>
            <w:tcW w:w="7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Всего</w:t>
            </w:r>
          </w:p>
        </w:tc>
        <w:tc>
          <w:tcPr>
            <w:tcW w:w="8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w:t>
            </w:r>
          </w:p>
        </w:tc>
      </w:tr>
      <w:tr w:rsidR="00565B81" w:rsidRPr="00A80D18" w:rsidTr="00565B81">
        <w:trPr>
          <w:trHeight w:val="255"/>
        </w:trPr>
        <w:tc>
          <w:tcPr>
            <w:tcW w:w="581" w:type="dxa"/>
            <w:vMerge/>
            <w:tcBorders>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p>
        </w:tc>
        <w:tc>
          <w:tcPr>
            <w:tcW w:w="3105" w:type="dxa"/>
            <w:vMerge/>
            <w:tcBorders>
              <w:top w:val="nil"/>
              <w:left w:val="single" w:sz="4" w:space="0" w:color="auto"/>
              <w:bottom w:val="single" w:sz="4" w:space="0" w:color="000000"/>
              <w:right w:val="single" w:sz="4" w:space="0" w:color="auto"/>
            </w:tcBorders>
            <w:vAlign w:val="center"/>
            <w:hideMark/>
          </w:tcPr>
          <w:p w:rsidR="00565B81" w:rsidRPr="00A80D18" w:rsidRDefault="00565B81" w:rsidP="00565B81">
            <w:pPr>
              <w:spacing w:after="0" w:line="240" w:lineRule="auto"/>
              <w:rPr>
                <w:rFonts w:ascii="Times New Roman" w:eastAsia="Times New Roman" w:hAnsi="Times New Roman" w:cs="Times New Roman"/>
                <w:lang w:eastAsia="ru-RU"/>
              </w:rPr>
            </w:pPr>
          </w:p>
        </w:tc>
        <w:tc>
          <w:tcPr>
            <w:tcW w:w="84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кол-во</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кол-во</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кол-во</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w:t>
            </w:r>
          </w:p>
        </w:tc>
        <w:tc>
          <w:tcPr>
            <w:tcW w:w="746" w:type="dxa"/>
            <w:vMerge/>
            <w:tcBorders>
              <w:top w:val="nil"/>
              <w:left w:val="single" w:sz="4" w:space="0" w:color="auto"/>
              <w:bottom w:val="single" w:sz="4" w:space="0" w:color="000000"/>
              <w:right w:val="single" w:sz="4" w:space="0" w:color="auto"/>
            </w:tcBorders>
            <w:vAlign w:val="center"/>
            <w:hideMark/>
          </w:tcPr>
          <w:p w:rsidR="00565B81" w:rsidRPr="00A80D18" w:rsidRDefault="00565B81" w:rsidP="00565B81">
            <w:pPr>
              <w:spacing w:after="0" w:line="240" w:lineRule="auto"/>
              <w:rPr>
                <w:rFonts w:ascii="Times New Roman" w:eastAsia="Times New Roman" w:hAnsi="Times New Roman" w:cs="Times New Roman"/>
                <w:lang w:eastAsia="ru-RU"/>
              </w:rPr>
            </w:pPr>
          </w:p>
        </w:tc>
        <w:tc>
          <w:tcPr>
            <w:tcW w:w="824" w:type="dxa"/>
            <w:vMerge/>
            <w:tcBorders>
              <w:top w:val="nil"/>
              <w:left w:val="single" w:sz="4" w:space="0" w:color="auto"/>
              <w:bottom w:val="single" w:sz="4" w:space="0" w:color="000000"/>
              <w:right w:val="single" w:sz="4" w:space="0" w:color="auto"/>
            </w:tcBorders>
            <w:vAlign w:val="center"/>
            <w:hideMark/>
          </w:tcPr>
          <w:p w:rsidR="00565B81" w:rsidRPr="00A80D18" w:rsidRDefault="00565B81" w:rsidP="00565B81">
            <w:pPr>
              <w:spacing w:after="0" w:line="240" w:lineRule="auto"/>
              <w:rPr>
                <w:rFonts w:ascii="Times New Roman" w:eastAsia="Times New Roman" w:hAnsi="Times New Roman" w:cs="Times New Roman"/>
                <w:lang w:eastAsia="ru-RU"/>
              </w:rPr>
            </w:pPr>
          </w:p>
        </w:tc>
      </w:tr>
      <w:tr w:rsidR="00565B81" w:rsidRPr="00A80D18" w:rsidTr="00565B81">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xml:space="preserve">Количество учащихся на 20.09.2019 г </w:t>
            </w:r>
            <w:r w:rsidRPr="00A80D18">
              <w:rPr>
                <w:rFonts w:ascii="Times New Roman" w:eastAsia="Times New Roman" w:hAnsi="Times New Roman" w:cs="Times New Roman"/>
                <w:b/>
                <w:bCs/>
                <w:lang w:eastAsia="ru-RU"/>
              </w:rPr>
              <w:t>(по ОО-1)</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496</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601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116</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1213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r>
      <w:tr w:rsidR="00565B81" w:rsidRPr="00A80D18" w:rsidTr="00565B81">
        <w:trPr>
          <w:trHeight w:val="43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2</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Прибыло в течение уч года</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15</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r>
      <w:tr w:rsidR="00565B81" w:rsidRPr="00A80D18" w:rsidTr="00565B81">
        <w:trPr>
          <w:trHeight w:val="48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3</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xml:space="preserve">Выбыло в течение уч  года </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r>
      <w:tr w:rsidR="00565B81" w:rsidRPr="00A80D18" w:rsidTr="00565B81">
        <w:trPr>
          <w:trHeight w:val="3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4</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xml:space="preserve">Кол-во учащихся на 1.06.2018  </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496</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67"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593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808"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116</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1205</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указ</w:t>
            </w:r>
          </w:p>
        </w:tc>
      </w:tr>
      <w:tr w:rsidR="00565B81" w:rsidRPr="00A80D18" w:rsidTr="00565B81">
        <w:trPr>
          <w:trHeight w:val="5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5</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Аттестовано детей 1 класса (без оценок)</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133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133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r>
      <w:tr w:rsidR="00565B81" w:rsidRPr="00A80D18" w:rsidTr="00565B81">
        <w:trPr>
          <w:trHeight w:val="49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6</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Аттестовано по итогам учебного года учащихся 2-11 классов</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363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593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116</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1072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r>
      <w:tr w:rsidR="00565B81" w:rsidRPr="00A80D18" w:rsidTr="00565B81">
        <w:trPr>
          <w:trHeight w:val="40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7</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Закончило на "4" и "5"</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211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58,13</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237</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39,97</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61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52,59</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509</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47,48</w:t>
            </w:r>
          </w:p>
        </w:tc>
      </w:tr>
      <w:tr w:rsidR="00565B81" w:rsidRPr="00A80D18" w:rsidTr="00565B81">
        <w:trPr>
          <w:trHeight w:val="45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8</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Отличников</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14,05</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7,25</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17,24</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114</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10,63</w:t>
            </w:r>
          </w:p>
        </w:tc>
      </w:tr>
      <w:tr w:rsidR="00565B81" w:rsidRPr="00A80D18" w:rsidTr="00565B81">
        <w:trPr>
          <w:trHeight w:val="45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9</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Всего на "4" и "5" и отличников</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262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72,18</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280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47,22</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81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69,83</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623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58,12</w:t>
            </w:r>
          </w:p>
        </w:tc>
      </w:tr>
      <w:tr w:rsidR="00565B81" w:rsidRPr="00A80D18" w:rsidTr="00565B81">
        <w:trPr>
          <w:trHeight w:val="49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10</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Закончили с одной "3"</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29</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7,99</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47</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7,93</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6,03</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83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7,74</w:t>
            </w:r>
          </w:p>
        </w:tc>
      </w:tr>
      <w:tr w:rsidR="00565B81" w:rsidRPr="00A80D18" w:rsidTr="00B4236B">
        <w:trPr>
          <w:trHeight w:val="302"/>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11</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Успеваемость по школе за год</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98,31</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98,28</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98,88</w:t>
            </w:r>
          </w:p>
        </w:tc>
      </w:tr>
      <w:tr w:rsidR="00565B81" w:rsidRPr="00A80D18" w:rsidTr="00565B81">
        <w:trPr>
          <w:trHeight w:val="54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12</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Переведены в следующий класс условно</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1,69</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1,72</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1,12</w:t>
            </w:r>
          </w:p>
        </w:tc>
      </w:tr>
      <w:tr w:rsidR="00565B81" w:rsidRPr="00A80D18" w:rsidTr="00565B81">
        <w:trPr>
          <w:trHeight w:val="743"/>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13</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Оставлены на 2 год не ликвидировавшие условный перевод за прошлый год</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r>
      <w:tr w:rsidR="00565B81" w:rsidRPr="00A80D18" w:rsidTr="00565B81">
        <w:trPr>
          <w:trHeight w:val="76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14</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xml:space="preserve"> Не аттестованы по причине пропусков уроков без уважительных причин</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r>
      <w:tr w:rsidR="00565B81" w:rsidRPr="00A80D18" w:rsidTr="00565B81">
        <w:trPr>
          <w:trHeight w:val="58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lastRenderedPageBreak/>
              <w:t>15</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Не аттестовано на конец года по уважительным  причинам</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r>
      <w:tr w:rsidR="00565B81" w:rsidRPr="00A80D18" w:rsidTr="00565B81">
        <w:trPr>
          <w:trHeight w:val="51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16</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Закончили  9 и 11 класс</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112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72</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184</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100</w:t>
            </w:r>
          </w:p>
        </w:tc>
      </w:tr>
      <w:tr w:rsidR="00565B81" w:rsidRPr="00A80D18" w:rsidTr="00565B81">
        <w:trPr>
          <w:trHeight w:val="51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17</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Получают аттестаты с отличием</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8,93</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18,06</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23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12,5</w:t>
            </w:r>
          </w:p>
        </w:tc>
      </w:tr>
      <w:tr w:rsidR="00565B81" w:rsidRPr="00A80D18" w:rsidTr="00565B81">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18</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Обучалось учащихся с ЗПР     на начало года (по ОО-1)</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8</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r w:rsidR="00565B81" w:rsidRPr="00A80D18" w:rsidTr="00565B81">
        <w:trPr>
          <w:trHeight w:val="40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прибыло в течение уч. года</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r w:rsidR="00565B81" w:rsidRPr="00A80D18" w:rsidTr="00825DE7">
        <w:trPr>
          <w:trHeight w:val="276"/>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выбыло в течение уч. года</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r w:rsidR="00565B81" w:rsidRPr="00A80D18" w:rsidTr="00565B81">
        <w:trPr>
          <w:trHeight w:val="37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xml:space="preserve"> Уч-ся на конец года (ЗПР)</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9</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r w:rsidR="00565B81" w:rsidRPr="00A80D18" w:rsidTr="00565B81">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sz w:val="24"/>
                <w:szCs w:val="24"/>
                <w:lang w:eastAsia="ru-RU"/>
              </w:rPr>
            </w:pPr>
            <w:r w:rsidRPr="00A80D18">
              <w:rPr>
                <w:rFonts w:ascii="Times New Roman" w:eastAsia="Times New Roman" w:hAnsi="Times New Roman" w:cs="Times New Roman"/>
                <w:b/>
                <w:bCs/>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из них переведены в следующий класс</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8</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r>
      <w:tr w:rsidR="00565B81" w:rsidRPr="00A80D18" w:rsidTr="00B4236B">
        <w:trPr>
          <w:trHeight w:val="351"/>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sz w:val="24"/>
                <w:szCs w:val="24"/>
                <w:lang w:eastAsia="ru-RU"/>
              </w:rPr>
            </w:pPr>
            <w:r w:rsidRPr="00A80D18">
              <w:rPr>
                <w:rFonts w:ascii="Times New Roman" w:eastAsia="Times New Roman" w:hAnsi="Times New Roman" w:cs="Times New Roman"/>
                <w:b/>
                <w:bCs/>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из них переведены условно</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b/>
                <w:bCs/>
                <w:lang w:eastAsia="ru-RU"/>
              </w:rPr>
            </w:pPr>
            <w:r w:rsidRPr="00A80D18">
              <w:rPr>
                <w:rFonts w:ascii="Times New Roman" w:eastAsia="Times New Roman" w:hAnsi="Times New Roman" w:cs="Times New Roman"/>
                <w:b/>
                <w:bCs/>
                <w:lang w:eastAsia="ru-RU"/>
              </w:rPr>
              <w:t> </w:t>
            </w:r>
          </w:p>
        </w:tc>
      </w:tr>
      <w:tr w:rsidR="00565B81" w:rsidRPr="00A80D18" w:rsidTr="00565B81">
        <w:trPr>
          <w:trHeight w:val="40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из них оставлены на 2-й год</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r w:rsidR="00565B81" w:rsidRPr="00A80D18" w:rsidTr="00565B81">
        <w:trPr>
          <w:trHeight w:val="36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sz w:val="24"/>
                <w:szCs w:val="24"/>
                <w:lang w:eastAsia="ru-RU"/>
              </w:rPr>
            </w:pPr>
            <w:r w:rsidRPr="00A80D18">
              <w:rPr>
                <w:rFonts w:ascii="Times New Roman" w:eastAsia="Times New Roman" w:hAnsi="Times New Roman" w:cs="Times New Roman"/>
                <w:sz w:val="24"/>
                <w:szCs w:val="24"/>
                <w:lang w:eastAsia="ru-RU"/>
              </w:rPr>
              <w:t> </w:t>
            </w:r>
          </w:p>
        </w:tc>
        <w:tc>
          <w:tcPr>
            <w:tcW w:w="3105"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xml:space="preserve"> из них закончили 9 класс</w:t>
            </w:r>
          </w:p>
        </w:tc>
        <w:tc>
          <w:tcPr>
            <w:tcW w:w="844" w:type="dxa"/>
            <w:tcBorders>
              <w:top w:val="nil"/>
              <w:left w:val="nil"/>
              <w:bottom w:val="single" w:sz="4" w:space="0" w:color="auto"/>
              <w:right w:val="single" w:sz="4" w:space="0" w:color="auto"/>
            </w:tcBorders>
            <w:shd w:val="clear" w:color="auto" w:fill="auto"/>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67"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808"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right"/>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jc w:val="center"/>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565B81" w:rsidRPr="00A80D18" w:rsidRDefault="00565B81" w:rsidP="00565B81">
            <w:pPr>
              <w:spacing w:after="0" w:line="240" w:lineRule="auto"/>
              <w:rPr>
                <w:rFonts w:ascii="Times New Roman" w:eastAsia="Times New Roman" w:hAnsi="Times New Roman" w:cs="Times New Roman"/>
                <w:lang w:eastAsia="ru-RU"/>
              </w:rPr>
            </w:pPr>
            <w:r w:rsidRPr="00A80D18">
              <w:rPr>
                <w:rFonts w:ascii="Times New Roman" w:eastAsia="Times New Roman" w:hAnsi="Times New Roman" w:cs="Times New Roman"/>
                <w:lang w:eastAsia="ru-RU"/>
              </w:rPr>
              <w:t> </w:t>
            </w:r>
          </w:p>
        </w:tc>
      </w:tr>
    </w:tbl>
    <w:p w:rsidR="00565B81" w:rsidRPr="00A80D18" w:rsidRDefault="00565B81" w:rsidP="00565B81">
      <w:pPr>
        <w:rPr>
          <w:rFonts w:ascii="Times New Roman" w:hAnsi="Times New Roman" w:cs="Times New Roman"/>
          <w:sz w:val="24"/>
          <w:szCs w:val="24"/>
        </w:rPr>
      </w:pPr>
    </w:p>
    <w:p w:rsidR="00565B81" w:rsidRPr="00A80D18" w:rsidRDefault="00565B81" w:rsidP="00565B81">
      <w:pPr>
        <w:pStyle w:val="af2"/>
        <w:spacing w:line="360" w:lineRule="auto"/>
        <w:ind w:left="-284" w:right="325"/>
        <w:rPr>
          <w:rFonts w:ascii="Times New Roman" w:hAnsi="Times New Roman" w:cs="Times New Roman"/>
          <w:color w:val="000000"/>
          <w:sz w:val="24"/>
          <w:szCs w:val="24"/>
          <w:lang w:eastAsia="ru-RU" w:bidi="ru-RU"/>
        </w:rPr>
      </w:pPr>
      <w:r w:rsidRPr="00A80D18">
        <w:rPr>
          <w:rFonts w:ascii="Times New Roman" w:hAnsi="Times New Roman" w:cs="Times New Roman"/>
          <w:sz w:val="24"/>
          <w:szCs w:val="24"/>
        </w:rPr>
        <w:tab/>
      </w:r>
      <w:r w:rsidRPr="00A80D18">
        <w:rPr>
          <w:rFonts w:ascii="Times New Roman" w:hAnsi="Times New Roman" w:cs="Times New Roman"/>
          <w:color w:val="000000"/>
          <w:sz w:val="24"/>
          <w:szCs w:val="24"/>
          <w:lang w:eastAsia="ru-RU" w:bidi="ru-RU"/>
        </w:rPr>
        <w:t xml:space="preserve">Общая успеваемость и качество знаний по гимназии в целом в течение последних трех лет остается стабильной. Сохраняется положительная динамика качества образовательнойдеятельности. Наблюдается положительная динамика роста отличников в начальной и основной школе. </w:t>
      </w:r>
    </w:p>
    <w:p w:rsidR="00565B81" w:rsidRPr="00A80D18" w:rsidRDefault="00565B81" w:rsidP="00565B81">
      <w:pPr>
        <w:tabs>
          <w:tab w:val="left" w:pos="2835"/>
        </w:tabs>
        <w:ind w:firstLine="993"/>
        <w:rPr>
          <w:rFonts w:ascii="Times New Roman" w:hAnsi="Times New Roman" w:cs="Times New Roman"/>
          <w:sz w:val="24"/>
          <w:szCs w:val="24"/>
        </w:rPr>
      </w:pPr>
      <w:r w:rsidRPr="00A80D18">
        <w:rPr>
          <w:rFonts w:ascii="Times New Roman" w:hAnsi="Times New Roman" w:cs="Times New Roman"/>
          <w:noProof/>
          <w:sz w:val="24"/>
          <w:szCs w:val="24"/>
          <w:lang w:eastAsia="ru-RU"/>
        </w:rPr>
        <w:drawing>
          <wp:inline distT="0" distB="0" distL="0" distR="0">
            <wp:extent cx="4838700" cy="31718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5B81" w:rsidRPr="00A80D18" w:rsidRDefault="00565B81" w:rsidP="00565B81">
      <w:pPr>
        <w:tabs>
          <w:tab w:val="left" w:pos="2835"/>
        </w:tabs>
        <w:jc w:val="center"/>
        <w:rPr>
          <w:rFonts w:ascii="Times New Roman" w:eastAsia="Times New Roman" w:hAnsi="Times New Roman" w:cs="Times New Roman"/>
          <w:b/>
          <w:bCs/>
          <w:sz w:val="24"/>
          <w:szCs w:val="24"/>
          <w:lang w:eastAsia="ru-RU"/>
        </w:rPr>
      </w:pPr>
      <w:r w:rsidRPr="00A80D18">
        <w:rPr>
          <w:rFonts w:ascii="Times New Roman" w:eastAsia="Times New Roman" w:hAnsi="Times New Roman" w:cs="Times New Roman"/>
          <w:b/>
          <w:bCs/>
          <w:sz w:val="24"/>
          <w:szCs w:val="24"/>
          <w:lang w:eastAsia="ru-RU"/>
        </w:rPr>
        <w:t>Всероссийские проверочные работы (ВПР)</w:t>
      </w:r>
    </w:p>
    <w:p w:rsidR="00565B81" w:rsidRPr="00A80D18" w:rsidRDefault="00565B81" w:rsidP="00B4236B">
      <w:pPr>
        <w:spacing w:after="0" w:line="360" w:lineRule="auto"/>
        <w:rPr>
          <w:rFonts w:ascii="Times New Roman" w:hAnsi="Times New Roman" w:cs="Times New Roman"/>
          <w:b/>
          <w:sz w:val="24"/>
          <w:szCs w:val="24"/>
        </w:rPr>
      </w:pPr>
      <w:r w:rsidRPr="00A80D18">
        <w:rPr>
          <w:rFonts w:ascii="Times New Roman" w:eastAsia="Times New Roman" w:hAnsi="Times New Roman" w:cs="Times New Roman"/>
          <w:color w:val="222222"/>
          <w:sz w:val="24"/>
          <w:szCs w:val="24"/>
          <w:shd w:val="clear" w:color="auto" w:fill="FFFFFF"/>
          <w:lang w:eastAsia="ru-RU"/>
        </w:rPr>
        <w:t xml:space="preserve">Всероссийские проверочные работы, проведение которых было запланировано на весну 2020 года, были </w:t>
      </w:r>
      <w:r w:rsidRPr="00A80D18">
        <w:rPr>
          <w:rFonts w:ascii="Times New Roman" w:eastAsia="Times New Roman" w:hAnsi="Times New Roman" w:cs="Times New Roman"/>
          <w:sz w:val="24"/>
          <w:szCs w:val="24"/>
          <w:lang w:eastAsia="ru-RU"/>
        </w:rPr>
        <w:t>проведены  осенью 2020 года в соответствии с п</w:t>
      </w:r>
      <w:r w:rsidRPr="00A80D18">
        <w:rPr>
          <w:rFonts w:ascii="Times New Roman" w:hAnsi="Times New Roman" w:cs="Times New Roman"/>
          <w:sz w:val="24"/>
          <w:szCs w:val="24"/>
        </w:rPr>
        <w:t xml:space="preserve">риказом Федеральной службы по надзору в сфере образования и науки от 05.08.2020 № 821 «О внесении изменений в приказ Федеральной службы по надзору в сфере образования и науки от 27 декабря 2019 г. № 1746 «О проведении Федеральной службой по надзору в сфере образования и науки мониторинга </w:t>
      </w:r>
      <w:r w:rsidRPr="00A80D18">
        <w:rPr>
          <w:rFonts w:ascii="Times New Roman" w:hAnsi="Times New Roman" w:cs="Times New Roman"/>
          <w:sz w:val="24"/>
          <w:szCs w:val="24"/>
        </w:rPr>
        <w:lastRenderedPageBreak/>
        <w:t>качества подготовки обучающихся общеобразовательных организаций в форме всероссийских проверочных работ в 2020 году», Письма Федеральной службы по надзору в сфере образования и науки от 05.08.2020 №13-404 «О проведении всероссийских проверочных работ в 5 - 9 классах осенью 2020 года».</w:t>
      </w:r>
      <w:r w:rsidRPr="00A80D18">
        <w:rPr>
          <w:rFonts w:ascii="Times New Roman" w:eastAsia="Times New Roman" w:hAnsi="Times New Roman" w:cs="Times New Roman"/>
          <w:color w:val="222222"/>
          <w:sz w:val="24"/>
          <w:szCs w:val="24"/>
          <w:lang w:eastAsia="ru-RU"/>
        </w:rPr>
        <w:br/>
      </w:r>
    </w:p>
    <w:p w:rsidR="00565B81" w:rsidRPr="00A80D18" w:rsidRDefault="00565B81" w:rsidP="00E116C6">
      <w:pPr>
        <w:jc w:val="center"/>
        <w:rPr>
          <w:rFonts w:ascii="Times New Roman" w:eastAsia="Times New Roman" w:hAnsi="Times New Roman" w:cs="Times New Roman"/>
          <w:b/>
          <w:sz w:val="24"/>
          <w:szCs w:val="24"/>
        </w:rPr>
      </w:pPr>
      <w:r w:rsidRPr="00A80D18">
        <w:rPr>
          <w:rFonts w:ascii="Times New Roman" w:hAnsi="Times New Roman" w:cs="Times New Roman"/>
          <w:b/>
          <w:sz w:val="24"/>
          <w:szCs w:val="24"/>
        </w:rPr>
        <w:t>Результаты ВПР 6 класс (за курс 5 класса)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825"/>
        <w:gridCol w:w="923"/>
        <w:gridCol w:w="709"/>
        <w:gridCol w:w="709"/>
        <w:gridCol w:w="680"/>
        <w:gridCol w:w="549"/>
        <w:gridCol w:w="897"/>
        <w:gridCol w:w="567"/>
        <w:gridCol w:w="567"/>
        <w:gridCol w:w="567"/>
        <w:gridCol w:w="709"/>
        <w:gridCol w:w="567"/>
        <w:gridCol w:w="567"/>
      </w:tblGrid>
      <w:tr w:rsidR="00565B81" w:rsidRPr="00A80D18" w:rsidTr="00FA4C7F">
        <w:trPr>
          <w:trHeight w:val="914"/>
        </w:trPr>
        <w:tc>
          <w:tcPr>
            <w:tcW w:w="151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ind w:hanging="75"/>
              <w:jc w:val="center"/>
              <w:rPr>
                <w:rFonts w:ascii="Times New Roman" w:hAnsi="Times New Roman" w:cs="Times New Roman"/>
                <w:sz w:val="24"/>
                <w:szCs w:val="24"/>
              </w:rPr>
            </w:pPr>
            <w:r w:rsidRPr="00A80D18">
              <w:rPr>
                <w:rFonts w:ascii="Times New Roman" w:hAnsi="Times New Roman" w:cs="Times New Roman"/>
                <w:sz w:val="24"/>
                <w:szCs w:val="24"/>
              </w:rPr>
              <w:t>предмет</w:t>
            </w:r>
          </w:p>
        </w:tc>
        <w:tc>
          <w:tcPr>
            <w:tcW w:w="825"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Всего</w:t>
            </w:r>
          </w:p>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учеников</w:t>
            </w:r>
          </w:p>
        </w:tc>
        <w:tc>
          <w:tcPr>
            <w:tcW w:w="92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Выполняли работу</w:t>
            </w:r>
          </w:p>
        </w:tc>
        <w:tc>
          <w:tcPr>
            <w:tcW w:w="70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eastAsia="Calibri"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eastAsia="Calibri" w:hAnsi="Times New Roman" w:cs="Times New Roman"/>
                <w:sz w:val="24"/>
                <w:szCs w:val="24"/>
              </w:rPr>
              <w:t>«3»</w:t>
            </w:r>
          </w:p>
        </w:tc>
        <w:tc>
          <w:tcPr>
            <w:tcW w:w="54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eastAsia="Calibri" w:hAnsi="Times New Roman" w:cs="Times New Roman"/>
                <w:sz w:val="24"/>
                <w:szCs w:val="24"/>
              </w:rPr>
              <w:t>«2»</w:t>
            </w:r>
          </w:p>
        </w:tc>
        <w:tc>
          <w:tcPr>
            <w:tcW w:w="89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Средний балл</w:t>
            </w:r>
          </w:p>
        </w:tc>
        <w:tc>
          <w:tcPr>
            <w:tcW w:w="1701" w:type="dxa"/>
            <w:gridSpan w:val="3"/>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Качество знаний</w:t>
            </w:r>
          </w:p>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 xml:space="preserve"> в %</w:t>
            </w:r>
          </w:p>
        </w:tc>
        <w:tc>
          <w:tcPr>
            <w:tcW w:w="1843" w:type="dxa"/>
            <w:gridSpan w:val="3"/>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Справляемость</w:t>
            </w:r>
          </w:p>
          <w:p w:rsidR="00565B81" w:rsidRPr="00A80D18" w:rsidRDefault="00565B81" w:rsidP="00565B81">
            <w:pPr>
              <w:spacing w:after="0"/>
              <w:jc w:val="center"/>
              <w:rPr>
                <w:rFonts w:ascii="Times New Roman" w:hAnsi="Times New Roman" w:cs="Times New Roman"/>
                <w:sz w:val="24"/>
                <w:szCs w:val="24"/>
              </w:rPr>
            </w:pPr>
            <w:r w:rsidRPr="00A80D18">
              <w:rPr>
                <w:rFonts w:ascii="Times New Roman" w:hAnsi="Times New Roman" w:cs="Times New Roman"/>
                <w:sz w:val="24"/>
                <w:szCs w:val="24"/>
              </w:rPr>
              <w:t>в %</w:t>
            </w:r>
          </w:p>
        </w:tc>
      </w:tr>
      <w:tr w:rsidR="00565B81" w:rsidRPr="00A80D18" w:rsidTr="00FA4C7F">
        <w:trPr>
          <w:trHeight w:val="519"/>
        </w:trPr>
        <w:tc>
          <w:tcPr>
            <w:tcW w:w="1513"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ind w:hanging="75"/>
              <w:jc w:val="center"/>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54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89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гимн</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РМР</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ЯО</w:t>
            </w:r>
          </w:p>
        </w:tc>
        <w:tc>
          <w:tcPr>
            <w:tcW w:w="70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гимн</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РМР</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ЯО</w:t>
            </w:r>
          </w:p>
        </w:tc>
      </w:tr>
      <w:tr w:rsidR="00565B81" w:rsidRPr="00A80D18" w:rsidTr="00FA4C7F">
        <w:trPr>
          <w:trHeight w:val="415"/>
        </w:trPr>
        <w:tc>
          <w:tcPr>
            <w:tcW w:w="151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русский</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w:t>
            </w:r>
          </w:p>
        </w:tc>
        <w:tc>
          <w:tcPr>
            <w:tcW w:w="89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62,7</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42,4</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90,7</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78,3</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74,7</w:t>
            </w:r>
          </w:p>
        </w:tc>
      </w:tr>
      <w:tr w:rsidR="00565B81" w:rsidRPr="00A80D18" w:rsidTr="00FA4C7F">
        <w:trPr>
          <w:trHeight w:val="436"/>
        </w:trPr>
        <w:tc>
          <w:tcPr>
            <w:tcW w:w="151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математика</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137</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48</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24</w:t>
            </w:r>
          </w:p>
        </w:tc>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17</w:t>
            </w:r>
          </w:p>
        </w:tc>
        <w:tc>
          <w:tcPr>
            <w:tcW w:w="89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64,7</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47,1</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42,</w:t>
            </w:r>
          </w:p>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85,3</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78,3</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77,1</w:t>
            </w:r>
          </w:p>
        </w:tc>
      </w:tr>
      <w:tr w:rsidR="00565B81" w:rsidRPr="00A80D18" w:rsidTr="00FA4C7F">
        <w:trPr>
          <w:trHeight w:val="436"/>
        </w:trPr>
        <w:tc>
          <w:tcPr>
            <w:tcW w:w="151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биология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w:t>
            </w:r>
          </w:p>
        </w:tc>
        <w:tc>
          <w:tcPr>
            <w:tcW w:w="89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3,9</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73,8</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34,1</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95,8</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82,9</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80,1</w:t>
            </w:r>
          </w:p>
        </w:tc>
      </w:tr>
      <w:tr w:rsidR="00565B81" w:rsidRPr="00A80D18" w:rsidTr="00FA4C7F">
        <w:trPr>
          <w:trHeight w:val="415"/>
        </w:trPr>
        <w:tc>
          <w:tcPr>
            <w:tcW w:w="1513"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история</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29</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w:t>
            </w:r>
          </w:p>
        </w:tc>
        <w:tc>
          <w:tcPr>
            <w:tcW w:w="89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71,7</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94,5</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86,5</w:t>
            </w:r>
          </w:p>
        </w:tc>
        <w:tc>
          <w:tcPr>
            <w:tcW w:w="56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86,1</w:t>
            </w:r>
          </w:p>
        </w:tc>
      </w:tr>
    </w:tbl>
    <w:p w:rsidR="00565B81" w:rsidRPr="00A80D18" w:rsidRDefault="00565B81" w:rsidP="00565B81">
      <w:pPr>
        <w:rPr>
          <w:rFonts w:ascii="Times New Roman" w:hAnsi="Times New Roman" w:cs="Times New Roman"/>
          <w:b/>
          <w:sz w:val="24"/>
          <w:szCs w:val="24"/>
        </w:rPr>
      </w:pPr>
    </w:p>
    <w:p w:rsidR="00565B81" w:rsidRPr="00A80D18" w:rsidRDefault="00565B81" w:rsidP="00B4236B">
      <w:pPr>
        <w:jc w:val="center"/>
        <w:rPr>
          <w:rFonts w:ascii="Times New Roman" w:hAnsi="Times New Roman" w:cs="Times New Roman"/>
          <w:b/>
          <w:sz w:val="24"/>
          <w:szCs w:val="24"/>
        </w:rPr>
      </w:pPr>
      <w:r w:rsidRPr="00A80D18">
        <w:rPr>
          <w:rFonts w:ascii="Times New Roman" w:hAnsi="Times New Roman" w:cs="Times New Roman"/>
          <w:b/>
          <w:sz w:val="24"/>
          <w:szCs w:val="24"/>
        </w:rPr>
        <w:t>Результаты ВПР 8 класс (за курс 7 класса)</w:t>
      </w:r>
    </w:p>
    <w:tbl>
      <w:tblPr>
        <w:tblW w:w="10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659"/>
        <w:gridCol w:w="790"/>
        <w:gridCol w:w="527"/>
        <w:gridCol w:w="527"/>
        <w:gridCol w:w="527"/>
        <w:gridCol w:w="527"/>
        <w:gridCol w:w="527"/>
        <w:gridCol w:w="527"/>
        <w:gridCol w:w="659"/>
        <w:gridCol w:w="528"/>
        <w:gridCol w:w="659"/>
        <w:gridCol w:w="527"/>
        <w:gridCol w:w="1846"/>
      </w:tblGrid>
      <w:tr w:rsidR="00565B81" w:rsidRPr="00A80D18" w:rsidTr="00FA4C7F">
        <w:trPr>
          <w:trHeight w:val="1262"/>
        </w:trPr>
        <w:tc>
          <w:tcPr>
            <w:tcW w:w="131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ind w:hanging="75"/>
              <w:jc w:val="center"/>
              <w:rPr>
                <w:rFonts w:ascii="Times New Roman" w:hAnsi="Times New Roman" w:cs="Times New Roman"/>
                <w:sz w:val="20"/>
                <w:szCs w:val="20"/>
              </w:rPr>
            </w:pPr>
            <w:r w:rsidRPr="00A80D18">
              <w:rPr>
                <w:rFonts w:ascii="Times New Roman" w:hAnsi="Times New Roman" w:cs="Times New Roman"/>
                <w:sz w:val="20"/>
                <w:szCs w:val="20"/>
              </w:rPr>
              <w:t>предмет</w:t>
            </w:r>
          </w:p>
        </w:tc>
        <w:tc>
          <w:tcPr>
            <w:tcW w:w="65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Всего</w:t>
            </w:r>
          </w:p>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учеников</w:t>
            </w:r>
          </w:p>
        </w:tc>
        <w:tc>
          <w:tcPr>
            <w:tcW w:w="790"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Выполняли работу</w:t>
            </w:r>
          </w:p>
        </w:tc>
        <w:tc>
          <w:tcPr>
            <w:tcW w:w="52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eastAsia="Calibri" w:hAnsi="Times New Roman" w:cs="Times New Roman"/>
                <w:sz w:val="20"/>
                <w:szCs w:val="20"/>
              </w:rPr>
              <w:t>«5»</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eastAsia="Calibri" w:hAnsi="Times New Roman" w:cs="Times New Roman"/>
                <w:sz w:val="20"/>
                <w:szCs w:val="20"/>
              </w:rPr>
              <w:t>«4»</w:t>
            </w:r>
          </w:p>
        </w:tc>
        <w:tc>
          <w:tcPr>
            <w:tcW w:w="52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eastAsia="Calibri" w:hAnsi="Times New Roman" w:cs="Times New Roman"/>
                <w:sz w:val="20"/>
                <w:szCs w:val="20"/>
              </w:rPr>
              <w:t>«3»</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eastAsia="Calibri" w:hAnsi="Times New Roman" w:cs="Times New Roman"/>
                <w:sz w:val="20"/>
                <w:szCs w:val="20"/>
              </w:rPr>
              <w:t>«2»</w:t>
            </w:r>
          </w:p>
        </w:tc>
        <w:tc>
          <w:tcPr>
            <w:tcW w:w="52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Средний балл</w:t>
            </w:r>
          </w:p>
        </w:tc>
        <w:tc>
          <w:tcPr>
            <w:tcW w:w="1714" w:type="dxa"/>
            <w:gridSpan w:val="3"/>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Качество знаний</w:t>
            </w:r>
          </w:p>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 xml:space="preserve"> в %</w:t>
            </w:r>
          </w:p>
        </w:tc>
        <w:tc>
          <w:tcPr>
            <w:tcW w:w="3032" w:type="dxa"/>
            <w:gridSpan w:val="3"/>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Справляемость</w:t>
            </w:r>
          </w:p>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в %</w:t>
            </w:r>
          </w:p>
        </w:tc>
      </w:tr>
      <w:tr w:rsidR="00FA4C7F" w:rsidRPr="00A80D18" w:rsidTr="00FA4C7F">
        <w:trPr>
          <w:trHeight w:val="496"/>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ind w:hanging="75"/>
              <w:jc w:val="center"/>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eastAsia="Calibri"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гимн</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РМР</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ЯО</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гимн</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РМР</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jc w:val="center"/>
              <w:rPr>
                <w:rFonts w:ascii="Times New Roman" w:hAnsi="Times New Roman" w:cs="Times New Roman"/>
                <w:sz w:val="20"/>
                <w:szCs w:val="20"/>
              </w:rPr>
            </w:pPr>
            <w:r w:rsidRPr="00A80D18">
              <w:rPr>
                <w:rFonts w:ascii="Times New Roman" w:hAnsi="Times New Roman" w:cs="Times New Roman"/>
                <w:sz w:val="20"/>
                <w:szCs w:val="20"/>
              </w:rPr>
              <w:t>ЯО</w:t>
            </w:r>
          </w:p>
        </w:tc>
      </w:tr>
      <w:tr w:rsidR="00FA4C7F" w:rsidRPr="00A80D18" w:rsidTr="00FA4C7F">
        <w:trPr>
          <w:trHeight w:val="434"/>
        </w:trPr>
        <w:tc>
          <w:tcPr>
            <w:tcW w:w="131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русский</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109</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12</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46</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2,64</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21,97</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23,1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53,2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59,4</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64,2</w:t>
            </w:r>
          </w:p>
        </w:tc>
      </w:tr>
      <w:tr w:rsidR="00FA4C7F" w:rsidRPr="00A80D18" w:rsidTr="00FA4C7F">
        <w:trPr>
          <w:trHeight w:val="413"/>
        </w:trPr>
        <w:tc>
          <w:tcPr>
            <w:tcW w:w="131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математика</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117</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41</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49</w:t>
            </w:r>
          </w:p>
        </w:tc>
        <w:tc>
          <w:tcPr>
            <w:tcW w:w="527"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20</w:t>
            </w:r>
          </w:p>
        </w:tc>
        <w:tc>
          <w:tcPr>
            <w:tcW w:w="52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3,3</w:t>
            </w:r>
          </w:p>
        </w:tc>
        <w:tc>
          <w:tcPr>
            <w:tcW w:w="527"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41</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27,8</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27,7</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82,9</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78,2</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76,7</w:t>
            </w:r>
          </w:p>
        </w:tc>
      </w:tr>
      <w:tr w:rsidR="00FA4C7F" w:rsidRPr="00A80D18" w:rsidTr="00FA4C7F">
        <w:trPr>
          <w:trHeight w:val="413"/>
        </w:trPr>
        <w:tc>
          <w:tcPr>
            <w:tcW w:w="131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биология</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115</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46</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3,8</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62,6</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32,2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98,3</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81,4</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79,2</w:t>
            </w:r>
          </w:p>
        </w:tc>
      </w:tr>
      <w:tr w:rsidR="00FA4C7F" w:rsidRPr="00A80D18" w:rsidTr="00FA4C7F">
        <w:trPr>
          <w:trHeight w:val="434"/>
        </w:trPr>
        <w:tc>
          <w:tcPr>
            <w:tcW w:w="1319" w:type="dxa"/>
            <w:tcBorders>
              <w:top w:val="single" w:sz="4" w:space="0" w:color="auto"/>
              <w:left w:val="single" w:sz="4" w:space="0" w:color="auto"/>
              <w:bottom w:val="single" w:sz="4" w:space="0" w:color="auto"/>
              <w:right w:val="single" w:sz="4" w:space="0" w:color="auto"/>
            </w:tcBorders>
            <w:hideMark/>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история</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113</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37</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47</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24</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37,2</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27,4</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27,3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78,8</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70,3</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74,6</w:t>
            </w:r>
          </w:p>
        </w:tc>
      </w:tr>
      <w:tr w:rsidR="00FA4C7F" w:rsidRPr="00A80D18" w:rsidTr="00FA4C7F">
        <w:trPr>
          <w:trHeight w:val="661"/>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английский язык</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85</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73</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16</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35</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3,0</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23,3</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11,7</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18,9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71,2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54</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55,7</w:t>
            </w:r>
          </w:p>
        </w:tc>
      </w:tr>
      <w:tr w:rsidR="00FA4C7F" w:rsidRPr="00A80D18" w:rsidTr="00FA4C7F">
        <w:trPr>
          <w:trHeight w:val="683"/>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немецкий язык</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16</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14</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18,9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57,1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65,8</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62,6</w:t>
            </w:r>
          </w:p>
        </w:tc>
      </w:tr>
      <w:tr w:rsidR="00FA4C7F" w:rsidRPr="00A80D18" w:rsidTr="00FA4C7F">
        <w:trPr>
          <w:trHeight w:val="661"/>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французский язык</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32</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25</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12</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20,7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56</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70,7</w:t>
            </w:r>
          </w:p>
        </w:tc>
      </w:tr>
      <w:tr w:rsidR="00FA4C7F" w:rsidRPr="00A80D18" w:rsidTr="00FA4C7F">
        <w:trPr>
          <w:trHeight w:val="413"/>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география</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3,3</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29,7</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26,3</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93,7</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77,0</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76,4</w:t>
            </w:r>
          </w:p>
        </w:tc>
      </w:tr>
      <w:tr w:rsidR="00FA4C7F" w:rsidRPr="00A80D18" w:rsidTr="00FA4C7F">
        <w:trPr>
          <w:trHeight w:val="683"/>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lastRenderedPageBreak/>
              <w:t>обществознание</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101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63</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19</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3,0</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18,8</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18,4</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26,3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81,2</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72,3</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78,0</w:t>
            </w:r>
          </w:p>
        </w:tc>
      </w:tr>
      <w:tr w:rsidR="00FA4C7F" w:rsidRPr="00A80D18" w:rsidTr="00FA4C7F">
        <w:trPr>
          <w:trHeight w:val="413"/>
        </w:trPr>
        <w:tc>
          <w:tcPr>
            <w:tcW w:w="131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rPr>
                <w:rFonts w:ascii="Times New Roman" w:hAnsi="Times New Roman" w:cs="Times New Roman"/>
                <w:sz w:val="20"/>
                <w:szCs w:val="20"/>
              </w:rPr>
            </w:pPr>
            <w:r w:rsidRPr="00A80D18">
              <w:rPr>
                <w:rFonts w:ascii="Times New Roman" w:hAnsi="Times New Roman" w:cs="Times New Roman"/>
                <w:sz w:val="20"/>
                <w:szCs w:val="20"/>
              </w:rPr>
              <w:t>физика</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133</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111</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20</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27"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3,1</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20,7</w:t>
            </w:r>
          </w:p>
        </w:tc>
        <w:tc>
          <w:tcPr>
            <w:tcW w:w="659"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15,6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21,9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85,6</w:t>
            </w:r>
          </w:p>
        </w:tc>
        <w:tc>
          <w:tcPr>
            <w:tcW w:w="527"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67,6</w:t>
            </w:r>
          </w:p>
        </w:tc>
        <w:tc>
          <w:tcPr>
            <w:tcW w:w="1845" w:type="dxa"/>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69,8</w:t>
            </w:r>
          </w:p>
        </w:tc>
      </w:tr>
    </w:tbl>
    <w:p w:rsidR="00565B81" w:rsidRPr="00A80D18" w:rsidRDefault="00565B81" w:rsidP="00565B81">
      <w:pPr>
        <w:rPr>
          <w:rFonts w:ascii="Times New Roman" w:eastAsia="Times New Roman" w:hAnsi="Times New Roman" w:cs="Times New Roman"/>
          <w:b/>
          <w:sz w:val="24"/>
          <w:szCs w:val="24"/>
        </w:rPr>
      </w:pPr>
    </w:p>
    <w:p w:rsidR="004A3A40" w:rsidRPr="001F11D6" w:rsidRDefault="004A3A40" w:rsidP="004A3A40">
      <w:pPr>
        <w:jc w:val="center"/>
        <w:rPr>
          <w:rFonts w:ascii="Times New Roman" w:hAnsi="Times New Roman" w:cs="Times New Roman"/>
          <w:sz w:val="24"/>
          <w:szCs w:val="24"/>
        </w:rPr>
      </w:pPr>
      <w:r w:rsidRPr="004915C3">
        <w:rPr>
          <w:rFonts w:ascii="Times New Roman" w:eastAsia="Times New Roman" w:hAnsi="Times New Roman" w:cs="Times New Roman"/>
          <w:b/>
          <w:bCs/>
          <w:color w:val="000000"/>
          <w:sz w:val="24"/>
          <w:szCs w:val="24"/>
          <w:lang w:eastAsia="ru-RU"/>
        </w:rPr>
        <w:t xml:space="preserve">Результаты ВПР - 2020 в </w:t>
      </w:r>
      <w:r>
        <w:rPr>
          <w:rFonts w:ascii="Times New Roman" w:eastAsia="Times New Roman" w:hAnsi="Times New Roman" w:cs="Times New Roman"/>
          <w:b/>
          <w:bCs/>
          <w:color w:val="000000"/>
          <w:sz w:val="24"/>
          <w:szCs w:val="24"/>
          <w:lang w:eastAsia="ru-RU"/>
        </w:rPr>
        <w:t>9</w:t>
      </w:r>
      <w:r w:rsidRPr="004915C3">
        <w:rPr>
          <w:rFonts w:ascii="Times New Roman" w:eastAsia="Times New Roman" w:hAnsi="Times New Roman" w:cs="Times New Roman"/>
          <w:b/>
          <w:bCs/>
          <w:color w:val="000000"/>
          <w:sz w:val="24"/>
          <w:szCs w:val="24"/>
          <w:lang w:eastAsia="ru-RU"/>
        </w:rPr>
        <w:t>-х классах</w:t>
      </w:r>
    </w:p>
    <w:tbl>
      <w:tblPr>
        <w:tblW w:w="9836" w:type="dxa"/>
        <w:tblInd w:w="-431" w:type="dxa"/>
        <w:tblLook w:val="04A0" w:firstRow="1" w:lastRow="0" w:firstColumn="1" w:lastColumn="0" w:noHBand="0" w:noVBand="1"/>
      </w:tblPr>
      <w:tblGrid>
        <w:gridCol w:w="1761"/>
        <w:gridCol w:w="960"/>
        <w:gridCol w:w="456"/>
        <w:gridCol w:w="541"/>
        <w:gridCol w:w="567"/>
        <w:gridCol w:w="567"/>
        <w:gridCol w:w="1041"/>
        <w:gridCol w:w="993"/>
        <w:gridCol w:w="929"/>
        <w:gridCol w:w="975"/>
        <w:gridCol w:w="1046"/>
      </w:tblGrid>
      <w:tr w:rsidR="004A3A40" w:rsidRPr="006321F1" w:rsidTr="004A3A40">
        <w:trPr>
          <w:trHeight w:val="315"/>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ind w:left="354" w:hanging="283"/>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Предмет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Класс</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Писали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Не писали</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В классе</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Кач</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0" w:lineRule="atLeast"/>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Справл</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27</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14,81</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92,59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16</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12,50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62,50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16</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18,75</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75,00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Математика</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50</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16</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79</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15</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16,46</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79,75</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25</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31,58</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52,63</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57,14</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76,19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Русский язык</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11</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33</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17</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24</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85</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51,76</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71,76</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24</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75,00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95,83</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47,37</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89,47</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63,16</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63,16</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94,74</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Биология</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43</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26</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4</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81</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13</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62,96</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95,06</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41"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27</w:t>
            </w:r>
          </w:p>
        </w:tc>
        <w:tc>
          <w:tcPr>
            <w:tcW w:w="993"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29</w:t>
            </w:r>
          </w:p>
        </w:tc>
        <w:tc>
          <w:tcPr>
            <w:tcW w:w="975"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18,52</w:t>
            </w:r>
          </w:p>
        </w:tc>
        <w:tc>
          <w:tcPr>
            <w:tcW w:w="1046"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88,89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22</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9,52</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71,43</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10,53</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84,21</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16,67</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88,89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География</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59</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14</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85</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14,12</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83,53</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567"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22</w:t>
            </w:r>
          </w:p>
        </w:tc>
        <w:tc>
          <w:tcPr>
            <w:tcW w:w="993"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929"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0,00</w:t>
            </w:r>
          </w:p>
        </w:tc>
        <w:tc>
          <w:tcPr>
            <w:tcW w:w="1046" w:type="dxa"/>
            <w:tcBorders>
              <w:top w:val="nil"/>
              <w:left w:val="nil"/>
              <w:bottom w:val="single" w:sz="4" w:space="0" w:color="auto"/>
              <w:right w:val="single" w:sz="4" w:space="0" w:color="auto"/>
            </w:tcBorders>
            <w:shd w:val="clear" w:color="000000" w:fill="FFFFFF"/>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86,36</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5,88</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58,82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27,78</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72,22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85,71</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История</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4</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54</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18</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78</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16</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7,69</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76,92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26</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69,23</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96,15</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22,22</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88,89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57,89</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94,74</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100,00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Химия</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15</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36</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28</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82</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12</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62,20</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96,34</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86,36</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5,88</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58,82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5</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27,78</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72,22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21</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85,71</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Физика</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2</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4</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54</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18</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78</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16</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7,69</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76,92</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9а</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28</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25,00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75,00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9б</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4</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23,53</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76,47</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9в</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11</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17</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35,29</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9г</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13</w:t>
            </w:r>
          </w:p>
        </w:tc>
        <w:tc>
          <w:tcPr>
            <w:tcW w:w="1041"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3</w:t>
            </w:r>
          </w:p>
        </w:tc>
        <w:tc>
          <w:tcPr>
            <w:tcW w:w="929"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6321F1">
              <w:rPr>
                <w:rFonts w:ascii="Times New Roman" w:eastAsia="Times New Roman" w:hAnsi="Times New Roman" w:cs="Times New Roman"/>
                <w:color w:val="000000"/>
                <w:sz w:val="24"/>
                <w:szCs w:val="24"/>
                <w:lang w:eastAsia="ru-RU"/>
              </w:rPr>
              <w:t>23</w:t>
            </w:r>
          </w:p>
        </w:tc>
        <w:tc>
          <w:tcPr>
            <w:tcW w:w="975"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0,00</w:t>
            </w:r>
          </w:p>
        </w:tc>
        <w:tc>
          <w:tcPr>
            <w:tcW w:w="1046" w:type="dxa"/>
            <w:tcBorders>
              <w:top w:val="nil"/>
              <w:left w:val="nil"/>
              <w:bottom w:val="single" w:sz="4" w:space="0" w:color="auto"/>
              <w:right w:val="single" w:sz="4" w:space="0" w:color="auto"/>
            </w:tcBorders>
            <w:shd w:val="clear" w:color="auto" w:fill="auto"/>
            <w:noWrap/>
            <w:vAlign w:val="bottom"/>
            <w:hideMark/>
          </w:tcPr>
          <w:p w:rsidR="004A3A40" w:rsidRPr="006321F1" w:rsidRDefault="004A3A40" w:rsidP="004A3A40">
            <w:pPr>
              <w:spacing w:after="0" w:line="240" w:lineRule="auto"/>
              <w:jc w:val="center"/>
              <w:rPr>
                <w:rFonts w:ascii="Times New Roman" w:eastAsia="Times New Roman" w:hAnsi="Times New Roman" w:cs="Times New Roman"/>
                <w:color w:val="000000"/>
                <w:lang w:eastAsia="ru-RU"/>
              </w:rPr>
            </w:pPr>
            <w:r w:rsidRPr="006321F1">
              <w:rPr>
                <w:rFonts w:ascii="Times New Roman" w:eastAsia="Times New Roman" w:hAnsi="Times New Roman" w:cs="Times New Roman"/>
                <w:color w:val="000000"/>
                <w:lang w:eastAsia="ru-RU"/>
              </w:rPr>
              <w:t>35,00</w:t>
            </w:r>
          </w:p>
        </w:tc>
      </w:tr>
      <w:tr w:rsidR="004A3A40" w:rsidRPr="006321F1" w:rsidTr="004A3A40">
        <w:trPr>
          <w:trHeight w:val="315"/>
        </w:trPr>
        <w:tc>
          <w:tcPr>
            <w:tcW w:w="1761"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C814E1" w:rsidRDefault="004A3A40" w:rsidP="004A3A40">
            <w:pPr>
              <w:spacing w:after="0" w:line="240" w:lineRule="auto"/>
              <w:rPr>
                <w:rFonts w:ascii="Times New Roman" w:eastAsia="Times New Roman" w:hAnsi="Times New Roman" w:cs="Times New Roman"/>
                <w:b/>
                <w:bCs/>
                <w:color w:val="000000"/>
                <w:sz w:val="20"/>
                <w:szCs w:val="20"/>
                <w:lang w:eastAsia="ru-RU"/>
              </w:rPr>
            </w:pPr>
            <w:r w:rsidRPr="00C814E1">
              <w:rPr>
                <w:rFonts w:ascii="Times New Roman" w:eastAsia="Times New Roman" w:hAnsi="Times New Roman" w:cs="Times New Roman"/>
                <w:b/>
                <w:bCs/>
                <w:color w:val="000000"/>
                <w:sz w:val="20"/>
                <w:szCs w:val="20"/>
                <w:lang w:eastAsia="ru-RU"/>
              </w:rPr>
              <w:t>Обществознание</w:t>
            </w:r>
          </w:p>
        </w:tc>
        <w:tc>
          <w:tcPr>
            <w:tcW w:w="960"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Итого</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w:t>
            </w:r>
          </w:p>
        </w:tc>
        <w:tc>
          <w:tcPr>
            <w:tcW w:w="5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36</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35</w:t>
            </w:r>
          </w:p>
        </w:tc>
        <w:tc>
          <w:tcPr>
            <w:tcW w:w="1041"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82</w:t>
            </w:r>
          </w:p>
        </w:tc>
        <w:tc>
          <w:tcPr>
            <w:tcW w:w="993"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12</w:t>
            </w:r>
          </w:p>
        </w:tc>
        <w:tc>
          <w:tcPr>
            <w:tcW w:w="929"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94</w:t>
            </w:r>
          </w:p>
        </w:tc>
        <w:tc>
          <w:tcPr>
            <w:tcW w:w="975"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13,41</w:t>
            </w:r>
          </w:p>
        </w:tc>
        <w:tc>
          <w:tcPr>
            <w:tcW w:w="1046" w:type="dxa"/>
            <w:tcBorders>
              <w:top w:val="nil"/>
              <w:left w:val="nil"/>
              <w:bottom w:val="single" w:sz="4" w:space="0" w:color="auto"/>
              <w:right w:val="single" w:sz="4" w:space="0" w:color="auto"/>
            </w:tcBorders>
            <w:shd w:val="clear" w:color="auto" w:fill="E7E6E6" w:themeFill="background2"/>
            <w:noWrap/>
            <w:vAlign w:val="bottom"/>
            <w:hideMark/>
          </w:tcPr>
          <w:p w:rsidR="004A3A40" w:rsidRPr="006321F1"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6321F1">
              <w:rPr>
                <w:rFonts w:ascii="Times New Roman" w:eastAsia="Times New Roman" w:hAnsi="Times New Roman" w:cs="Times New Roman"/>
                <w:b/>
                <w:bCs/>
                <w:color w:val="000000"/>
                <w:sz w:val="24"/>
                <w:szCs w:val="24"/>
                <w:lang w:eastAsia="ru-RU"/>
              </w:rPr>
              <w:t>57,32</w:t>
            </w:r>
          </w:p>
        </w:tc>
      </w:tr>
    </w:tbl>
    <w:p w:rsidR="004A3A40" w:rsidRDefault="004A3A40" w:rsidP="004A3A40"/>
    <w:p w:rsidR="004A3A40" w:rsidRDefault="004A3A40" w:rsidP="004A3A40">
      <w:pPr>
        <w:jc w:val="center"/>
      </w:pPr>
      <w:r w:rsidRPr="004915C3">
        <w:rPr>
          <w:rFonts w:ascii="Times New Roman" w:eastAsia="Times New Roman" w:hAnsi="Times New Roman" w:cs="Times New Roman"/>
          <w:b/>
          <w:bCs/>
          <w:color w:val="000000"/>
          <w:sz w:val="24"/>
          <w:szCs w:val="24"/>
          <w:lang w:eastAsia="ru-RU"/>
        </w:rPr>
        <w:t xml:space="preserve">Результаты ВПР - 2020 в </w:t>
      </w:r>
      <w:r>
        <w:rPr>
          <w:rFonts w:ascii="Times New Roman" w:eastAsia="Times New Roman" w:hAnsi="Times New Roman" w:cs="Times New Roman"/>
          <w:b/>
          <w:bCs/>
          <w:color w:val="000000"/>
          <w:sz w:val="24"/>
          <w:szCs w:val="24"/>
          <w:lang w:eastAsia="ru-RU"/>
        </w:rPr>
        <w:t>7</w:t>
      </w:r>
      <w:r w:rsidRPr="004915C3">
        <w:rPr>
          <w:rFonts w:ascii="Times New Roman" w:eastAsia="Times New Roman" w:hAnsi="Times New Roman" w:cs="Times New Roman"/>
          <w:b/>
          <w:bCs/>
          <w:color w:val="000000"/>
          <w:sz w:val="24"/>
          <w:szCs w:val="24"/>
          <w:lang w:eastAsia="ru-RU"/>
        </w:rPr>
        <w:t>-х классах</w:t>
      </w:r>
    </w:p>
    <w:tbl>
      <w:tblPr>
        <w:tblW w:w="9351" w:type="dxa"/>
        <w:tblLook w:val="04A0" w:firstRow="1" w:lastRow="0" w:firstColumn="1" w:lastColumn="0" w:noHBand="0" w:noVBand="1"/>
      </w:tblPr>
      <w:tblGrid>
        <w:gridCol w:w="2044"/>
        <w:gridCol w:w="870"/>
        <w:gridCol w:w="483"/>
        <w:gridCol w:w="456"/>
        <w:gridCol w:w="537"/>
        <w:gridCol w:w="567"/>
        <w:gridCol w:w="992"/>
        <w:gridCol w:w="928"/>
        <w:gridCol w:w="870"/>
        <w:gridCol w:w="756"/>
        <w:gridCol w:w="908"/>
      </w:tblGrid>
      <w:tr w:rsidR="004A3A40" w:rsidRPr="00A167F5" w:rsidTr="004A3A40">
        <w:trPr>
          <w:trHeight w:val="300"/>
        </w:trPr>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Предмет</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Класс</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5</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Писали</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Не писали</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В классе</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lang w:eastAsia="ru-RU"/>
              </w:rPr>
            </w:pPr>
            <w:r w:rsidRPr="00A167F5">
              <w:rPr>
                <w:rFonts w:ascii="Times New Roman" w:eastAsia="Times New Roman" w:hAnsi="Times New Roman" w:cs="Times New Roman"/>
                <w:b/>
                <w:bCs/>
                <w:color w:val="000000"/>
                <w:lang w:eastAsia="ru-RU"/>
              </w:rPr>
              <w:t>Кач</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0"/>
                <w:szCs w:val="20"/>
                <w:lang w:eastAsia="ru-RU"/>
              </w:rPr>
            </w:pPr>
            <w:r w:rsidRPr="00A167F5">
              <w:rPr>
                <w:rFonts w:ascii="Times New Roman" w:eastAsia="Times New Roman" w:hAnsi="Times New Roman" w:cs="Times New Roman"/>
                <w:b/>
                <w:bCs/>
                <w:color w:val="000000"/>
                <w:sz w:val="20"/>
                <w:szCs w:val="20"/>
                <w:lang w:eastAsia="ru-RU"/>
              </w:rPr>
              <w:t>Справл</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26,32</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42,11</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18</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33,33</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88,89</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18</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61,11</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88,89</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38,10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90,48</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50,00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85,00</w:t>
            </w:r>
          </w:p>
        </w:tc>
      </w:tr>
      <w:tr w:rsidR="004A3A40" w:rsidRPr="00A167F5" w:rsidTr="0068593A">
        <w:trPr>
          <w:trHeight w:val="315"/>
        </w:trPr>
        <w:tc>
          <w:tcPr>
            <w:tcW w:w="204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Русский язык</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Итого</w:t>
            </w:r>
          </w:p>
        </w:tc>
        <w:tc>
          <w:tcPr>
            <w:tcW w:w="483"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8</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32</w:t>
            </w:r>
          </w:p>
        </w:tc>
        <w:tc>
          <w:tcPr>
            <w:tcW w:w="53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36</w:t>
            </w:r>
          </w:p>
        </w:tc>
        <w:tc>
          <w:tcPr>
            <w:tcW w:w="56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96</w:t>
            </w:r>
          </w:p>
        </w:tc>
        <w:tc>
          <w:tcPr>
            <w:tcW w:w="92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18</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114</w:t>
            </w:r>
          </w:p>
        </w:tc>
        <w:tc>
          <w:tcPr>
            <w:tcW w:w="7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41,67</w:t>
            </w:r>
          </w:p>
        </w:tc>
        <w:tc>
          <w:tcPr>
            <w:tcW w:w="84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79,17</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11</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22</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59,09</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90,91</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8</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18</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50,00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77,78</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3</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52,63</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73,68</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21</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42,86</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85,71</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12</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21</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0</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61,90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95,24</w:t>
            </w:r>
          </w:p>
        </w:tc>
      </w:tr>
      <w:tr w:rsidR="004A3A40" w:rsidRPr="00A167F5" w:rsidTr="0068593A">
        <w:trPr>
          <w:trHeight w:val="315"/>
        </w:trPr>
        <w:tc>
          <w:tcPr>
            <w:tcW w:w="204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Математика</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Итого</w:t>
            </w:r>
          </w:p>
        </w:tc>
        <w:tc>
          <w:tcPr>
            <w:tcW w:w="483"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9</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45</w:t>
            </w:r>
          </w:p>
        </w:tc>
        <w:tc>
          <w:tcPr>
            <w:tcW w:w="53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32</w:t>
            </w:r>
          </w:p>
        </w:tc>
        <w:tc>
          <w:tcPr>
            <w:tcW w:w="56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101</w:t>
            </w:r>
          </w:p>
        </w:tc>
        <w:tc>
          <w:tcPr>
            <w:tcW w:w="92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13</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114</w:t>
            </w:r>
          </w:p>
        </w:tc>
        <w:tc>
          <w:tcPr>
            <w:tcW w:w="7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53,47</w:t>
            </w:r>
          </w:p>
        </w:tc>
        <w:tc>
          <w:tcPr>
            <w:tcW w:w="84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85,15</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22</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36,36</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72,73</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0</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16</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25,00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75,00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0</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20</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5,00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65,00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11</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63,16</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94,74</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6</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36,84</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sz w:val="24"/>
                <w:szCs w:val="24"/>
                <w:lang w:eastAsia="ru-RU"/>
              </w:rPr>
            </w:pPr>
            <w:r w:rsidRPr="00A167F5">
              <w:rPr>
                <w:rFonts w:ascii="Times New Roman" w:eastAsia="Times New Roman" w:hAnsi="Times New Roman" w:cs="Times New Roman"/>
                <w:sz w:val="24"/>
                <w:szCs w:val="24"/>
                <w:lang w:eastAsia="ru-RU"/>
              </w:rPr>
              <w:t>89,47</w:t>
            </w:r>
          </w:p>
        </w:tc>
      </w:tr>
      <w:tr w:rsidR="004A3A40" w:rsidRPr="00A167F5" w:rsidTr="0068593A">
        <w:trPr>
          <w:trHeight w:val="315"/>
        </w:trPr>
        <w:tc>
          <w:tcPr>
            <w:tcW w:w="204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История</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Итого</w:t>
            </w:r>
          </w:p>
        </w:tc>
        <w:tc>
          <w:tcPr>
            <w:tcW w:w="483"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3</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29</w:t>
            </w:r>
          </w:p>
        </w:tc>
        <w:tc>
          <w:tcPr>
            <w:tcW w:w="53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44</w:t>
            </w:r>
          </w:p>
        </w:tc>
        <w:tc>
          <w:tcPr>
            <w:tcW w:w="56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20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96</w:t>
            </w:r>
          </w:p>
        </w:tc>
        <w:tc>
          <w:tcPr>
            <w:tcW w:w="92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18</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114</w:t>
            </w:r>
          </w:p>
        </w:tc>
        <w:tc>
          <w:tcPr>
            <w:tcW w:w="7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33,33</w:t>
            </w:r>
          </w:p>
        </w:tc>
        <w:tc>
          <w:tcPr>
            <w:tcW w:w="84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79,17</w:t>
            </w:r>
          </w:p>
        </w:tc>
      </w:tr>
      <w:tr w:rsidR="004A3A40" w:rsidRPr="00A167F5" w:rsidTr="004A3A40">
        <w:trPr>
          <w:trHeight w:val="300"/>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3</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4</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22</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1</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31,82</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lang w:eastAsia="ru-RU"/>
              </w:rPr>
            </w:pPr>
            <w:r w:rsidRPr="00A167F5">
              <w:rPr>
                <w:rFonts w:ascii="Times New Roman" w:eastAsia="Times New Roman" w:hAnsi="Times New Roman" w:cs="Times New Roman"/>
                <w:color w:val="000000"/>
                <w:lang w:eastAsia="ru-RU"/>
              </w:rPr>
              <w:t>81,82</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15,79</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78,95</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17</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76,47</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94,12</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18</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88,89</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10,53</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84,21</w:t>
            </w:r>
          </w:p>
        </w:tc>
      </w:tr>
      <w:tr w:rsidR="004A3A40" w:rsidRPr="00A167F5" w:rsidTr="0068593A">
        <w:trPr>
          <w:trHeight w:val="315"/>
        </w:trPr>
        <w:tc>
          <w:tcPr>
            <w:tcW w:w="204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Обществознание</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Итого</w:t>
            </w:r>
          </w:p>
        </w:tc>
        <w:tc>
          <w:tcPr>
            <w:tcW w:w="483"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19</w:t>
            </w:r>
          </w:p>
        </w:tc>
        <w:tc>
          <w:tcPr>
            <w:tcW w:w="4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22</w:t>
            </w:r>
          </w:p>
        </w:tc>
        <w:tc>
          <w:tcPr>
            <w:tcW w:w="53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42</w:t>
            </w:r>
          </w:p>
        </w:tc>
        <w:tc>
          <w:tcPr>
            <w:tcW w:w="567"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95</w:t>
            </w:r>
          </w:p>
        </w:tc>
        <w:tc>
          <w:tcPr>
            <w:tcW w:w="92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19</w:t>
            </w:r>
          </w:p>
        </w:tc>
        <w:tc>
          <w:tcPr>
            <w:tcW w:w="870"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114</w:t>
            </w:r>
          </w:p>
        </w:tc>
        <w:tc>
          <w:tcPr>
            <w:tcW w:w="756"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43,16</w:t>
            </w:r>
          </w:p>
        </w:tc>
        <w:tc>
          <w:tcPr>
            <w:tcW w:w="848" w:type="dxa"/>
            <w:tcBorders>
              <w:top w:val="nil"/>
              <w:left w:val="nil"/>
              <w:bottom w:val="single" w:sz="4" w:space="0" w:color="auto"/>
              <w:right w:val="single" w:sz="4" w:space="0" w:color="auto"/>
            </w:tcBorders>
            <w:shd w:val="clear" w:color="auto" w:fill="F2F2F2" w:themeFill="background1" w:themeFillShade="F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87,37</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23</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43,48</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17</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41,18</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88,24</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42,86</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95,24</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13</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73,68</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17</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17,65</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88,24</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Биология</w:t>
            </w:r>
          </w:p>
        </w:tc>
        <w:tc>
          <w:tcPr>
            <w:tcW w:w="870"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Итого</w:t>
            </w:r>
          </w:p>
        </w:tc>
        <w:tc>
          <w:tcPr>
            <w:tcW w:w="483"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8</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35</w:t>
            </w:r>
          </w:p>
        </w:tc>
        <w:tc>
          <w:tcPr>
            <w:tcW w:w="537"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49</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5</w:t>
            </w:r>
          </w:p>
        </w:tc>
        <w:tc>
          <w:tcPr>
            <w:tcW w:w="992"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97</w:t>
            </w:r>
          </w:p>
        </w:tc>
        <w:tc>
          <w:tcPr>
            <w:tcW w:w="928"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17</w:t>
            </w:r>
          </w:p>
        </w:tc>
        <w:tc>
          <w:tcPr>
            <w:tcW w:w="870"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114</w:t>
            </w:r>
          </w:p>
        </w:tc>
        <w:tc>
          <w:tcPr>
            <w:tcW w:w="756"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44,33</w:t>
            </w:r>
          </w:p>
        </w:tc>
        <w:tc>
          <w:tcPr>
            <w:tcW w:w="848"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94,85</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7а</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19</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47,37</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94,74</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7б</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11</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20</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65,00</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95,00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7в</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12</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22</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54,55</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7г</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17</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22</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25</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81,82</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rPr>
                <w:rFonts w:ascii="Calibri" w:eastAsia="Times New Roman" w:hAnsi="Calibri" w:cs="Times New Roman"/>
                <w:color w:val="000000"/>
                <w:lang w:eastAsia="ru-RU"/>
              </w:rPr>
            </w:pPr>
            <w:r w:rsidRPr="00A167F5">
              <w:rPr>
                <w:rFonts w:ascii="Calibri" w:eastAsia="Times New Roman" w:hAnsi="Calibri" w:cs="Times New Roman"/>
                <w:color w:val="000000"/>
                <w:lang w:eastAsia="ru-RU"/>
              </w:rPr>
              <w:t> </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7д</w:t>
            </w:r>
          </w:p>
        </w:tc>
        <w:tc>
          <w:tcPr>
            <w:tcW w:w="483"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w:t>
            </w:r>
          </w:p>
        </w:tc>
        <w:tc>
          <w:tcPr>
            <w:tcW w:w="53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18</w:t>
            </w:r>
          </w:p>
        </w:tc>
        <w:tc>
          <w:tcPr>
            <w:tcW w:w="92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3</w:t>
            </w:r>
          </w:p>
        </w:tc>
        <w:tc>
          <w:tcPr>
            <w:tcW w:w="870"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21</w:t>
            </w:r>
          </w:p>
        </w:tc>
        <w:tc>
          <w:tcPr>
            <w:tcW w:w="756"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61,11</w:t>
            </w:r>
          </w:p>
        </w:tc>
        <w:tc>
          <w:tcPr>
            <w:tcW w:w="848" w:type="dxa"/>
            <w:tcBorders>
              <w:top w:val="nil"/>
              <w:left w:val="nil"/>
              <w:bottom w:val="single" w:sz="4" w:space="0" w:color="auto"/>
              <w:right w:val="single" w:sz="4" w:space="0" w:color="auto"/>
            </w:tcBorders>
            <w:shd w:val="clear" w:color="auto" w:fill="auto"/>
            <w:noWrap/>
            <w:vAlign w:val="bottom"/>
            <w:hideMark/>
          </w:tcPr>
          <w:p w:rsidR="004A3A40" w:rsidRPr="00A167F5"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A167F5">
              <w:rPr>
                <w:rFonts w:ascii="Times New Roman" w:eastAsia="Times New Roman" w:hAnsi="Times New Roman" w:cs="Times New Roman"/>
                <w:color w:val="000000"/>
                <w:sz w:val="24"/>
                <w:szCs w:val="24"/>
                <w:lang w:eastAsia="ru-RU"/>
              </w:rPr>
              <w:t>100,00</w:t>
            </w:r>
          </w:p>
        </w:tc>
      </w:tr>
      <w:tr w:rsidR="004A3A40" w:rsidRPr="00A167F5" w:rsidTr="004A3A40">
        <w:trPr>
          <w:trHeight w:val="315"/>
        </w:trPr>
        <w:tc>
          <w:tcPr>
            <w:tcW w:w="2044"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both"/>
              <w:rPr>
                <w:rFonts w:ascii="Times New Roman" w:eastAsia="Times New Roman" w:hAnsi="Times New Roman" w:cs="Times New Roman"/>
                <w:b/>
                <w:bCs/>
                <w:color w:val="000000"/>
                <w:sz w:val="24"/>
                <w:szCs w:val="24"/>
                <w:lang w:eastAsia="ru-RU"/>
              </w:rPr>
            </w:pPr>
            <w:r w:rsidRPr="00A167F5">
              <w:rPr>
                <w:rFonts w:ascii="Times New Roman" w:eastAsia="Times New Roman" w:hAnsi="Times New Roman" w:cs="Times New Roman"/>
                <w:b/>
                <w:bCs/>
                <w:color w:val="000000"/>
                <w:sz w:val="24"/>
                <w:szCs w:val="24"/>
                <w:lang w:eastAsia="ru-RU"/>
              </w:rPr>
              <w:t>География</w:t>
            </w:r>
          </w:p>
        </w:tc>
        <w:tc>
          <w:tcPr>
            <w:tcW w:w="870"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Итого</w:t>
            </w:r>
          </w:p>
        </w:tc>
        <w:tc>
          <w:tcPr>
            <w:tcW w:w="483"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5</w:t>
            </w:r>
          </w:p>
        </w:tc>
        <w:tc>
          <w:tcPr>
            <w:tcW w:w="456"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58</w:t>
            </w:r>
          </w:p>
        </w:tc>
        <w:tc>
          <w:tcPr>
            <w:tcW w:w="537"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36</w:t>
            </w:r>
          </w:p>
        </w:tc>
        <w:tc>
          <w:tcPr>
            <w:tcW w:w="567"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2</w:t>
            </w:r>
          </w:p>
        </w:tc>
        <w:tc>
          <w:tcPr>
            <w:tcW w:w="992"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101</w:t>
            </w:r>
          </w:p>
        </w:tc>
        <w:tc>
          <w:tcPr>
            <w:tcW w:w="928"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13</w:t>
            </w:r>
          </w:p>
        </w:tc>
        <w:tc>
          <w:tcPr>
            <w:tcW w:w="870"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114</w:t>
            </w:r>
          </w:p>
        </w:tc>
        <w:tc>
          <w:tcPr>
            <w:tcW w:w="756"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62,38</w:t>
            </w:r>
          </w:p>
        </w:tc>
        <w:tc>
          <w:tcPr>
            <w:tcW w:w="848" w:type="dxa"/>
            <w:tcBorders>
              <w:top w:val="nil"/>
              <w:left w:val="nil"/>
              <w:bottom w:val="single" w:sz="4" w:space="0" w:color="auto"/>
              <w:right w:val="single" w:sz="4" w:space="0" w:color="auto"/>
            </w:tcBorders>
            <w:shd w:val="clear" w:color="auto" w:fill="E7E6E6" w:themeFill="background2"/>
            <w:noWrap/>
            <w:vAlign w:val="bottom"/>
            <w:hideMark/>
          </w:tcPr>
          <w:p w:rsidR="004A3A40" w:rsidRPr="00A167F5" w:rsidRDefault="004A3A40" w:rsidP="004A3A40">
            <w:pPr>
              <w:spacing w:after="0" w:line="240" w:lineRule="auto"/>
              <w:jc w:val="center"/>
              <w:rPr>
                <w:rFonts w:ascii="Times New Roman" w:eastAsia="Times New Roman" w:hAnsi="Times New Roman" w:cs="Times New Roman"/>
                <w:b/>
                <w:bCs/>
                <w:sz w:val="24"/>
                <w:szCs w:val="24"/>
                <w:lang w:eastAsia="ru-RU"/>
              </w:rPr>
            </w:pPr>
            <w:r w:rsidRPr="00A167F5">
              <w:rPr>
                <w:rFonts w:ascii="Times New Roman" w:eastAsia="Times New Roman" w:hAnsi="Times New Roman" w:cs="Times New Roman"/>
                <w:b/>
                <w:bCs/>
                <w:sz w:val="24"/>
                <w:szCs w:val="24"/>
                <w:lang w:eastAsia="ru-RU"/>
              </w:rPr>
              <w:t>98,02</w:t>
            </w:r>
          </w:p>
        </w:tc>
      </w:tr>
    </w:tbl>
    <w:p w:rsidR="004A3A40" w:rsidRDefault="004A3A40" w:rsidP="004A3A40"/>
    <w:tbl>
      <w:tblPr>
        <w:tblW w:w="9498" w:type="dxa"/>
        <w:tblLook w:val="04A0" w:firstRow="1" w:lastRow="0" w:firstColumn="1" w:lastColumn="0" w:noHBand="0" w:noVBand="1"/>
      </w:tblPr>
      <w:tblGrid>
        <w:gridCol w:w="2127"/>
        <w:gridCol w:w="567"/>
        <w:gridCol w:w="567"/>
        <w:gridCol w:w="567"/>
        <w:gridCol w:w="567"/>
        <w:gridCol w:w="992"/>
        <w:gridCol w:w="992"/>
        <w:gridCol w:w="1134"/>
        <w:gridCol w:w="851"/>
        <w:gridCol w:w="1134"/>
      </w:tblGrid>
      <w:tr w:rsidR="004A3A40" w:rsidRPr="004915C3" w:rsidTr="004A3A40">
        <w:trPr>
          <w:trHeight w:val="315"/>
        </w:trPr>
        <w:tc>
          <w:tcPr>
            <w:tcW w:w="9498" w:type="dxa"/>
            <w:gridSpan w:val="10"/>
            <w:tcBorders>
              <w:top w:val="nil"/>
              <w:left w:val="nil"/>
              <w:bottom w:val="single" w:sz="4" w:space="0" w:color="auto"/>
              <w:right w:val="nil"/>
            </w:tcBorders>
            <w:shd w:val="clear" w:color="auto" w:fill="auto"/>
            <w:noWrap/>
            <w:vAlign w:val="bottom"/>
            <w:hideMark/>
          </w:tcPr>
          <w:p w:rsidR="004A3A40"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lastRenderedPageBreak/>
              <w:t xml:space="preserve">Результаты ВПР - 2020 в 5-х классах </w:t>
            </w:r>
          </w:p>
          <w:p w:rsidR="004A3A40" w:rsidRPr="004915C3"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t>5а</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Предмет</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Писали</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Не писали</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В классе</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Кач</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Справл</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27</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30</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92,59</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30</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89,66</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30</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65,52</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93,10</w:t>
            </w:r>
          </w:p>
        </w:tc>
      </w:tr>
      <w:tr w:rsidR="004A3A40" w:rsidRPr="004915C3" w:rsidTr="004A3A40">
        <w:trPr>
          <w:trHeight w:val="315"/>
        </w:trPr>
        <w:tc>
          <w:tcPr>
            <w:tcW w:w="212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r>
      <w:tr w:rsidR="004A3A40" w:rsidRPr="004915C3" w:rsidTr="004A3A40">
        <w:trPr>
          <w:trHeight w:val="315"/>
        </w:trPr>
        <w:tc>
          <w:tcPr>
            <w:tcW w:w="9498" w:type="dxa"/>
            <w:gridSpan w:val="10"/>
            <w:tcBorders>
              <w:top w:val="nil"/>
              <w:left w:val="nil"/>
              <w:bottom w:val="single" w:sz="4" w:space="0" w:color="auto"/>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t>Результаты ВПР - 2020 в 5-х классах 5б</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Предмет</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Писали</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Не писали</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В классе</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Кач</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Справл</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73,91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78,26</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26</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24,00</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80,00</w:t>
            </w:r>
          </w:p>
        </w:tc>
      </w:tr>
      <w:tr w:rsidR="004A3A40" w:rsidRPr="004915C3" w:rsidTr="004A3A40">
        <w:trPr>
          <w:trHeight w:val="315"/>
        </w:trPr>
        <w:tc>
          <w:tcPr>
            <w:tcW w:w="212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r>
      <w:tr w:rsidR="004A3A40" w:rsidRPr="004915C3" w:rsidTr="004A3A40">
        <w:trPr>
          <w:trHeight w:val="315"/>
        </w:trPr>
        <w:tc>
          <w:tcPr>
            <w:tcW w:w="9498" w:type="dxa"/>
            <w:gridSpan w:val="10"/>
            <w:tcBorders>
              <w:top w:val="nil"/>
              <w:left w:val="nil"/>
              <w:bottom w:val="single" w:sz="4" w:space="0" w:color="auto"/>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t>Результаты ВПР - 2020 в 5-х классах 5в</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Предмет</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Писали</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Не писали</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В классе</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Кач</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Справл</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72,22</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88,89</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80,00</w:t>
            </w:r>
          </w:p>
        </w:tc>
      </w:tr>
      <w:tr w:rsidR="004A3A40" w:rsidRPr="004915C3" w:rsidTr="004A3A40">
        <w:trPr>
          <w:trHeight w:val="315"/>
        </w:trPr>
        <w:tc>
          <w:tcPr>
            <w:tcW w:w="212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r>
      <w:tr w:rsidR="004A3A40" w:rsidRPr="004915C3" w:rsidTr="004A3A40">
        <w:trPr>
          <w:trHeight w:val="315"/>
        </w:trPr>
        <w:tc>
          <w:tcPr>
            <w:tcW w:w="9498" w:type="dxa"/>
            <w:gridSpan w:val="10"/>
            <w:tcBorders>
              <w:top w:val="nil"/>
              <w:left w:val="nil"/>
              <w:bottom w:val="single" w:sz="4" w:space="0" w:color="auto"/>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t>Результаты ВПР - 2020 в 5-х классах 5г</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Предмет</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Писали</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Не писали</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В классе</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Кач</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Справл</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69,57</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91,30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85,00</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29,17</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75,00</w:t>
            </w:r>
          </w:p>
        </w:tc>
      </w:tr>
      <w:tr w:rsidR="004A3A40" w:rsidRPr="004915C3" w:rsidTr="004A3A40">
        <w:trPr>
          <w:trHeight w:val="315"/>
        </w:trPr>
        <w:tc>
          <w:tcPr>
            <w:tcW w:w="212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r>
      <w:tr w:rsidR="004A3A40" w:rsidRPr="004915C3" w:rsidTr="004A3A40">
        <w:trPr>
          <w:trHeight w:val="315"/>
        </w:trPr>
        <w:tc>
          <w:tcPr>
            <w:tcW w:w="212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sz w:val="20"/>
                <w:szCs w:val="20"/>
                <w:lang w:eastAsia="ru-RU"/>
              </w:rPr>
            </w:pPr>
          </w:p>
        </w:tc>
      </w:tr>
      <w:tr w:rsidR="004A3A40" w:rsidRPr="004915C3" w:rsidTr="004A3A40">
        <w:trPr>
          <w:trHeight w:val="315"/>
        </w:trPr>
        <w:tc>
          <w:tcPr>
            <w:tcW w:w="9498" w:type="dxa"/>
            <w:gridSpan w:val="10"/>
            <w:tcBorders>
              <w:top w:val="nil"/>
              <w:left w:val="nil"/>
              <w:bottom w:val="single" w:sz="4" w:space="0" w:color="auto"/>
              <w:right w:val="nil"/>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sz w:val="24"/>
                <w:szCs w:val="24"/>
                <w:lang w:eastAsia="ru-RU"/>
              </w:rPr>
            </w:pPr>
            <w:r w:rsidRPr="004915C3">
              <w:rPr>
                <w:rFonts w:ascii="Times New Roman" w:eastAsia="Times New Roman" w:hAnsi="Times New Roman" w:cs="Times New Roman"/>
                <w:b/>
                <w:bCs/>
                <w:color w:val="000000"/>
                <w:sz w:val="24"/>
                <w:szCs w:val="24"/>
                <w:lang w:eastAsia="ru-RU"/>
              </w:rPr>
              <w:t>Результаты ВПР - 2020 в 5-х классах 5д</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Предмет</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Писали</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Не писали</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В классе</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Кач</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b/>
                <w:bCs/>
                <w:color w:val="000000"/>
                <w:lang w:eastAsia="ru-RU"/>
              </w:rPr>
            </w:pPr>
            <w:r w:rsidRPr="004915C3">
              <w:rPr>
                <w:rFonts w:ascii="Times New Roman" w:eastAsia="Times New Roman" w:hAnsi="Times New Roman" w:cs="Times New Roman"/>
                <w:b/>
                <w:bCs/>
                <w:color w:val="000000"/>
                <w:lang w:eastAsia="ru-RU"/>
              </w:rPr>
              <w:t>Справл</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66,67</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88,89</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83,33</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100,00</w:t>
            </w:r>
          </w:p>
        </w:tc>
      </w:tr>
      <w:tr w:rsidR="004A3A40" w:rsidRPr="004915C3" w:rsidTr="004A3A4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21</w:t>
            </w:r>
          </w:p>
        </w:tc>
        <w:tc>
          <w:tcPr>
            <w:tcW w:w="851"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4A3A40" w:rsidRPr="004915C3" w:rsidRDefault="004A3A40" w:rsidP="004A3A40">
            <w:pPr>
              <w:spacing w:after="0" w:line="240" w:lineRule="auto"/>
              <w:jc w:val="center"/>
              <w:rPr>
                <w:rFonts w:ascii="Times New Roman" w:eastAsia="Times New Roman" w:hAnsi="Times New Roman" w:cs="Times New Roman"/>
                <w:color w:val="000000"/>
                <w:sz w:val="24"/>
                <w:szCs w:val="24"/>
                <w:lang w:eastAsia="ru-RU"/>
              </w:rPr>
            </w:pPr>
            <w:r w:rsidRPr="004915C3">
              <w:rPr>
                <w:rFonts w:ascii="Times New Roman" w:eastAsia="Times New Roman" w:hAnsi="Times New Roman" w:cs="Times New Roman"/>
                <w:color w:val="000000"/>
                <w:sz w:val="24"/>
                <w:szCs w:val="24"/>
                <w:lang w:eastAsia="ru-RU"/>
              </w:rPr>
              <w:t>85,00</w:t>
            </w:r>
          </w:p>
        </w:tc>
      </w:tr>
    </w:tbl>
    <w:p w:rsidR="00B4236B" w:rsidRDefault="00B4236B" w:rsidP="00565B81">
      <w:pPr>
        <w:tabs>
          <w:tab w:val="left" w:pos="2445"/>
        </w:tabs>
        <w:spacing w:line="360" w:lineRule="auto"/>
        <w:rPr>
          <w:rFonts w:ascii="Times New Roman" w:hAnsi="Times New Roman" w:cs="Times New Roman"/>
          <w:sz w:val="24"/>
          <w:szCs w:val="24"/>
        </w:rPr>
      </w:pPr>
    </w:p>
    <w:p w:rsidR="00565B81" w:rsidRPr="00A80D18" w:rsidRDefault="00565B81" w:rsidP="00565B81">
      <w:pPr>
        <w:tabs>
          <w:tab w:val="left" w:pos="2445"/>
        </w:tabs>
        <w:spacing w:line="360" w:lineRule="auto"/>
        <w:rPr>
          <w:rFonts w:ascii="Times New Roman" w:hAnsi="Times New Roman" w:cs="Times New Roman"/>
          <w:sz w:val="24"/>
          <w:szCs w:val="24"/>
        </w:rPr>
      </w:pPr>
      <w:r w:rsidRPr="00A80D18">
        <w:rPr>
          <w:rFonts w:ascii="Times New Roman" w:hAnsi="Times New Roman" w:cs="Times New Roman"/>
          <w:sz w:val="24"/>
          <w:szCs w:val="24"/>
        </w:rPr>
        <w:t xml:space="preserve">По большинству предметов справляемость и успешность гимназистов выше соответствующих показателей по Ростовскому муниципальному району, Ярославской области, России. </w:t>
      </w:r>
      <w:r w:rsidRPr="00A80D18">
        <w:rPr>
          <w:rFonts w:ascii="Times New Roman" w:hAnsi="Times New Roman" w:cs="Times New Roman"/>
          <w:sz w:val="24"/>
          <w:szCs w:val="24"/>
        </w:rPr>
        <w:tab/>
      </w:r>
    </w:p>
    <w:p w:rsidR="00565B81" w:rsidRPr="00A80D18" w:rsidRDefault="00565B81" w:rsidP="00565B81">
      <w:pPr>
        <w:pStyle w:val="ab"/>
        <w:spacing w:after="150"/>
        <w:jc w:val="center"/>
        <w:rPr>
          <w:b/>
        </w:rPr>
      </w:pPr>
      <w:r w:rsidRPr="00A80D18">
        <w:rPr>
          <w:b/>
        </w:rPr>
        <w:t xml:space="preserve"> ГИА-2020</w:t>
      </w:r>
    </w:p>
    <w:p w:rsidR="00565B81" w:rsidRPr="00A80D18" w:rsidRDefault="00565B81" w:rsidP="00565B81">
      <w:pPr>
        <w:pStyle w:val="ab"/>
        <w:spacing w:after="150"/>
        <w:jc w:val="center"/>
      </w:pPr>
      <w:r w:rsidRPr="00A80D18">
        <w:rPr>
          <w:b/>
        </w:rPr>
        <w:t>Общая численность выпускников 2019 – 2020 учебного года</w:t>
      </w:r>
    </w:p>
    <w:tbl>
      <w:tblPr>
        <w:tblStyle w:val="a3"/>
        <w:tblW w:w="9776" w:type="dxa"/>
        <w:tblLook w:val="04A0" w:firstRow="1" w:lastRow="0" w:firstColumn="1" w:lastColumn="0" w:noHBand="0" w:noVBand="1"/>
      </w:tblPr>
      <w:tblGrid>
        <w:gridCol w:w="3823"/>
        <w:gridCol w:w="3260"/>
        <w:gridCol w:w="2693"/>
      </w:tblGrid>
      <w:tr w:rsidR="00565B81" w:rsidRPr="00A80D18" w:rsidTr="00FA4C7F">
        <w:tc>
          <w:tcPr>
            <w:tcW w:w="3823" w:type="dxa"/>
          </w:tcPr>
          <w:p w:rsidR="00565B81" w:rsidRPr="00A80D18" w:rsidRDefault="00565B81" w:rsidP="00565B81">
            <w:pPr>
              <w:spacing w:line="360" w:lineRule="auto"/>
              <w:jc w:val="center"/>
              <w:rPr>
                <w:rFonts w:ascii="Times New Roman" w:hAnsi="Times New Roman" w:cs="Times New Roman"/>
                <w:b/>
                <w:sz w:val="24"/>
                <w:szCs w:val="24"/>
              </w:rPr>
            </w:pPr>
          </w:p>
        </w:tc>
        <w:tc>
          <w:tcPr>
            <w:tcW w:w="3260" w:type="dxa"/>
          </w:tcPr>
          <w:p w:rsidR="00565B81" w:rsidRPr="00A80D18" w:rsidRDefault="00565B81" w:rsidP="00565B81">
            <w:pPr>
              <w:spacing w:line="360" w:lineRule="auto"/>
              <w:jc w:val="center"/>
              <w:rPr>
                <w:rFonts w:ascii="Times New Roman" w:hAnsi="Times New Roman" w:cs="Times New Roman"/>
                <w:b/>
                <w:sz w:val="24"/>
                <w:szCs w:val="24"/>
              </w:rPr>
            </w:pPr>
            <w:r w:rsidRPr="00A80D18">
              <w:rPr>
                <w:rFonts w:ascii="Times New Roman" w:hAnsi="Times New Roman" w:cs="Times New Roman"/>
                <w:b/>
                <w:sz w:val="24"/>
                <w:szCs w:val="24"/>
              </w:rPr>
              <w:t>9 классы</w:t>
            </w:r>
          </w:p>
        </w:tc>
        <w:tc>
          <w:tcPr>
            <w:tcW w:w="2693" w:type="dxa"/>
          </w:tcPr>
          <w:p w:rsidR="00565B81" w:rsidRPr="00A80D18" w:rsidRDefault="00565B81" w:rsidP="00565B81">
            <w:pPr>
              <w:spacing w:line="360" w:lineRule="auto"/>
              <w:jc w:val="center"/>
              <w:rPr>
                <w:rFonts w:ascii="Times New Roman" w:hAnsi="Times New Roman" w:cs="Times New Roman"/>
                <w:b/>
                <w:sz w:val="24"/>
                <w:szCs w:val="24"/>
              </w:rPr>
            </w:pPr>
            <w:r w:rsidRPr="00A80D18">
              <w:rPr>
                <w:rFonts w:ascii="Times New Roman" w:hAnsi="Times New Roman" w:cs="Times New Roman"/>
                <w:b/>
                <w:sz w:val="24"/>
                <w:szCs w:val="24"/>
              </w:rPr>
              <w:t>11 классы</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t>Общее количество выпускников</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112</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72</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lastRenderedPageBreak/>
              <w:t>Количество обучающихся с ОВЗ</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t>Количество обучающихся, получивших «зачёт» за итоговое собеседование/ сочинение</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112</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72</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t>Количество обучающихся не допущенных к ГИА</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t>Количество обучающихся, получивших аттестат</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112</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72</w:t>
            </w:r>
          </w:p>
        </w:tc>
      </w:tr>
      <w:tr w:rsidR="00565B81" w:rsidRPr="00A80D18" w:rsidTr="00FA4C7F">
        <w:tc>
          <w:tcPr>
            <w:tcW w:w="3823" w:type="dxa"/>
          </w:tcPr>
          <w:p w:rsidR="00565B81" w:rsidRPr="00A80D18" w:rsidRDefault="00565B81" w:rsidP="00565B81">
            <w:pPr>
              <w:tabs>
                <w:tab w:val="left" w:pos="0"/>
              </w:tabs>
              <w:spacing w:line="360" w:lineRule="auto"/>
              <w:rPr>
                <w:rFonts w:ascii="Times New Roman" w:hAnsi="Times New Roman" w:cs="Times New Roman"/>
                <w:sz w:val="24"/>
                <w:szCs w:val="24"/>
              </w:rPr>
            </w:pPr>
            <w:r w:rsidRPr="00A80D18">
              <w:rPr>
                <w:rFonts w:ascii="Times New Roman" w:hAnsi="Times New Roman" w:cs="Times New Roman"/>
                <w:sz w:val="24"/>
                <w:szCs w:val="24"/>
              </w:rPr>
              <w:t>Количество обучающихся, проходивших процедуру ГИА</w:t>
            </w:r>
          </w:p>
        </w:tc>
        <w:tc>
          <w:tcPr>
            <w:tcW w:w="3260"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2693" w:type="dxa"/>
          </w:tcPr>
          <w:p w:rsidR="00565B81" w:rsidRPr="00A80D18" w:rsidRDefault="00565B81" w:rsidP="00565B81">
            <w:pPr>
              <w:spacing w:line="360" w:lineRule="auto"/>
              <w:jc w:val="center"/>
              <w:rPr>
                <w:rFonts w:ascii="Times New Roman" w:hAnsi="Times New Roman" w:cs="Times New Roman"/>
                <w:sz w:val="24"/>
                <w:szCs w:val="24"/>
              </w:rPr>
            </w:pPr>
            <w:r w:rsidRPr="00A80D18">
              <w:rPr>
                <w:rFonts w:ascii="Times New Roman" w:hAnsi="Times New Roman" w:cs="Times New Roman"/>
                <w:sz w:val="24"/>
                <w:szCs w:val="24"/>
              </w:rPr>
              <w:t>69</w:t>
            </w:r>
          </w:p>
        </w:tc>
      </w:tr>
    </w:tbl>
    <w:p w:rsidR="00565B81" w:rsidRDefault="00565B81" w:rsidP="00F30EE2">
      <w:pPr>
        <w:shd w:val="clear" w:color="auto" w:fill="FFFFFF"/>
        <w:spacing w:after="0" w:line="360" w:lineRule="auto"/>
        <w:rPr>
          <w:rFonts w:ascii="yandex-sans" w:eastAsia="Times New Roman" w:hAnsi="yandex-sans" w:cs="Times New Roman"/>
          <w:color w:val="000000"/>
          <w:sz w:val="23"/>
          <w:szCs w:val="23"/>
          <w:lang w:eastAsia="ru-RU"/>
        </w:rPr>
      </w:pPr>
      <w:r w:rsidRPr="00A80D18">
        <w:rPr>
          <w:color w:val="222222"/>
        </w:rPr>
        <w:br/>
      </w:r>
      <w:r w:rsidRPr="00F30EE2">
        <w:rPr>
          <w:rFonts w:ascii="yandex-sans" w:eastAsia="Times New Roman" w:hAnsi="yandex-sans" w:cs="Times New Roman"/>
          <w:color w:val="000000"/>
          <w:sz w:val="23"/>
          <w:szCs w:val="23"/>
          <w:lang w:eastAsia="ru-RU"/>
        </w:rPr>
        <w:t xml:space="preserve">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коронавирусной инфекции (COVID-19. </w:t>
      </w:r>
      <w:r w:rsidR="00F30EE2" w:rsidRPr="00E57C26">
        <w:rPr>
          <w:rFonts w:ascii="yandex-sans" w:eastAsia="Times New Roman" w:hAnsi="yandex-sans" w:cs="Times New Roman"/>
          <w:color w:val="000000"/>
          <w:sz w:val="23"/>
          <w:szCs w:val="23"/>
          <w:lang w:eastAsia="ru-RU"/>
        </w:rPr>
        <w:t>В 2020 году учащиеся 9-х классов успешно сдали итоговое собеседование по русскому языку в качестве допуска к государственной</w:t>
      </w:r>
      <w:r w:rsidR="00F30EE2" w:rsidRPr="00E57C26">
        <w:rPr>
          <w:rFonts w:ascii="yandex-sans" w:hAnsi="yandex-sans"/>
          <w:color w:val="000000"/>
          <w:sz w:val="23"/>
          <w:szCs w:val="23"/>
        </w:rPr>
        <w:t xml:space="preserve">итоговой аттестации. </w:t>
      </w:r>
      <w:r w:rsidRPr="00F30EE2">
        <w:rPr>
          <w:rFonts w:ascii="yandex-sans" w:eastAsia="Times New Roman" w:hAnsi="yandex-sans" w:cs="Times New Roman"/>
          <w:color w:val="000000"/>
          <w:sz w:val="23"/>
          <w:szCs w:val="23"/>
          <w:lang w:eastAsia="ru-RU"/>
        </w:rPr>
        <w:t>В 2019/20 учебном году выпускники 9-х классов получили аттестаты об основном общем образовании на основании </w:t>
      </w:r>
      <w:hyperlink r:id="rId11" w:anchor="/document/99/565077025/" w:history="1">
        <w:r w:rsidRPr="00F30EE2">
          <w:rPr>
            <w:rFonts w:ascii="yandex-sans" w:eastAsia="Times New Roman" w:hAnsi="yandex-sans" w:cs="Times New Roman"/>
            <w:color w:val="000000"/>
            <w:sz w:val="23"/>
            <w:szCs w:val="23"/>
            <w:lang w:eastAsia="ru-RU"/>
          </w:rPr>
          <w:t>приказа Минпросвещения от 11.06.2020 № 295</w:t>
        </w:r>
      </w:hyperlink>
      <w:r w:rsidRPr="00F30EE2">
        <w:rPr>
          <w:rFonts w:ascii="yandex-sans" w:eastAsia="Times New Roman" w:hAnsi="yandex-sans" w:cs="Times New Roman"/>
          <w:color w:val="000000"/>
          <w:sz w:val="23"/>
          <w:szCs w:val="23"/>
          <w:lang w:eastAsia="ru-RU"/>
        </w:rPr>
        <w:t xml:space="preserve"> «Об особенностях заполнения и выдачи аттестатов об основном общем и среднем общем образовании в 2020 году». </w:t>
      </w:r>
    </w:p>
    <w:p w:rsidR="00DC0BF6" w:rsidRDefault="00DC0BF6" w:rsidP="00B4236B">
      <w:pPr>
        <w:jc w:val="center"/>
        <w:rPr>
          <w:rFonts w:ascii="Times New Roman" w:hAnsi="Times New Roman" w:cs="Times New Roman"/>
          <w:b/>
          <w:sz w:val="24"/>
          <w:szCs w:val="24"/>
        </w:rPr>
      </w:pPr>
    </w:p>
    <w:p w:rsidR="00565B81" w:rsidRPr="00A80D18" w:rsidRDefault="00565B81" w:rsidP="00B4236B">
      <w:pPr>
        <w:jc w:val="center"/>
        <w:rPr>
          <w:rFonts w:ascii="Times New Roman" w:hAnsi="Times New Roman" w:cs="Times New Roman"/>
          <w:b/>
          <w:sz w:val="24"/>
          <w:szCs w:val="24"/>
        </w:rPr>
      </w:pPr>
      <w:r w:rsidRPr="00A80D18">
        <w:rPr>
          <w:rFonts w:ascii="Times New Roman" w:hAnsi="Times New Roman" w:cs="Times New Roman"/>
          <w:b/>
          <w:sz w:val="24"/>
          <w:szCs w:val="24"/>
        </w:rPr>
        <w:t>Итоговые результаты выпускников на уровне основного общего образования</w:t>
      </w:r>
    </w:p>
    <w:tbl>
      <w:tblPr>
        <w:tblpPr w:leftFromText="180" w:rightFromText="180" w:vertAnchor="text" w:tblpXSpec="center" w:tblpY="1"/>
        <w:tblOverlap w:val="never"/>
        <w:tblW w:w="9610" w:type="dxa"/>
        <w:tblLook w:val="04A0" w:firstRow="1" w:lastRow="0" w:firstColumn="1" w:lastColumn="0" w:noHBand="0" w:noVBand="1"/>
      </w:tblPr>
      <w:tblGrid>
        <w:gridCol w:w="7633"/>
        <w:gridCol w:w="1009"/>
        <w:gridCol w:w="956"/>
        <w:gridCol w:w="12"/>
      </w:tblGrid>
      <w:tr w:rsidR="00565B81" w:rsidRPr="00A80D18" w:rsidTr="00B4236B">
        <w:trPr>
          <w:trHeight w:val="300"/>
        </w:trPr>
        <w:tc>
          <w:tcPr>
            <w:tcW w:w="7633" w:type="dxa"/>
            <w:vMerge w:val="restart"/>
            <w:tcBorders>
              <w:top w:val="single" w:sz="4" w:space="0" w:color="auto"/>
              <w:left w:val="single" w:sz="4" w:space="0" w:color="auto"/>
              <w:bottom w:val="single" w:sz="4" w:space="0" w:color="auto"/>
              <w:right w:val="single" w:sz="4" w:space="0" w:color="auto"/>
            </w:tcBorders>
            <w:noWrap/>
            <w:vAlign w:val="bottom"/>
            <w:hideMark/>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Критерии</w:t>
            </w:r>
          </w:p>
        </w:tc>
        <w:tc>
          <w:tcPr>
            <w:tcW w:w="1977" w:type="dxa"/>
            <w:gridSpan w:val="3"/>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b/>
                <w:sz w:val="24"/>
                <w:szCs w:val="24"/>
              </w:rPr>
            </w:pPr>
            <w:r w:rsidRPr="00A80D18">
              <w:rPr>
                <w:rFonts w:ascii="Times New Roman" w:hAnsi="Times New Roman" w:cs="Times New Roman"/>
                <w:b/>
                <w:sz w:val="24"/>
                <w:szCs w:val="24"/>
              </w:rPr>
              <w:t>2019-2020</w:t>
            </w:r>
          </w:p>
        </w:tc>
      </w:tr>
      <w:tr w:rsidR="00565B81" w:rsidRPr="00A80D18" w:rsidTr="00B4236B">
        <w:trPr>
          <w:gridAfter w:val="1"/>
          <w:wAfter w:w="12" w:type="dxa"/>
          <w:trHeight w:val="300"/>
        </w:trPr>
        <w:tc>
          <w:tcPr>
            <w:tcW w:w="7633" w:type="dxa"/>
            <w:vMerge/>
            <w:tcBorders>
              <w:top w:val="single" w:sz="4" w:space="0" w:color="auto"/>
              <w:left w:val="single" w:sz="4" w:space="0" w:color="auto"/>
              <w:bottom w:val="single" w:sz="4" w:space="0" w:color="auto"/>
              <w:right w:val="single" w:sz="4" w:space="0" w:color="auto"/>
            </w:tcBorders>
            <w:vAlign w:val="center"/>
            <w:hideMark/>
          </w:tcPr>
          <w:p w:rsidR="00565B81" w:rsidRPr="00A80D18" w:rsidRDefault="00565B81" w:rsidP="00565B81">
            <w:pPr>
              <w:spacing w:after="0" w:line="360" w:lineRule="auto"/>
              <w:rPr>
                <w:rFonts w:ascii="Times New Roman" w:hAnsi="Times New Roman" w:cs="Times New Roman"/>
                <w:bCs/>
                <w:sz w:val="24"/>
                <w:szCs w:val="24"/>
              </w:rPr>
            </w:pP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Кол-во</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w:t>
            </w:r>
          </w:p>
        </w:tc>
      </w:tr>
      <w:tr w:rsidR="00565B81" w:rsidRPr="00A80D18" w:rsidTr="00B4236B">
        <w:trPr>
          <w:gridAfter w:val="1"/>
          <w:wAfter w:w="12" w:type="dxa"/>
          <w:trHeight w:val="299"/>
        </w:trPr>
        <w:tc>
          <w:tcPr>
            <w:tcW w:w="7633" w:type="dxa"/>
            <w:tcBorders>
              <w:top w:val="single" w:sz="4" w:space="0" w:color="auto"/>
              <w:left w:val="single" w:sz="4" w:space="0" w:color="auto"/>
              <w:bottom w:val="single" w:sz="4" w:space="0" w:color="auto"/>
              <w:right w:val="single" w:sz="4" w:space="0" w:color="auto"/>
            </w:tcBorders>
            <w:noWrap/>
            <w:vAlign w:val="bottom"/>
            <w:hideMark/>
          </w:tcPr>
          <w:p w:rsidR="00565B81" w:rsidRPr="00A80D18" w:rsidRDefault="00565B81" w:rsidP="00565B81">
            <w:pPr>
              <w:spacing w:after="0" w:line="360" w:lineRule="auto"/>
              <w:jc w:val="both"/>
              <w:rPr>
                <w:rFonts w:ascii="Times New Roman" w:hAnsi="Times New Roman" w:cs="Times New Roman"/>
                <w:b/>
                <w:bCs/>
                <w:sz w:val="24"/>
                <w:szCs w:val="24"/>
              </w:rPr>
            </w:pPr>
            <w:r w:rsidRPr="00A80D18">
              <w:rPr>
                <w:rFonts w:ascii="Times New Roman" w:hAnsi="Times New Roman" w:cs="Times New Roman"/>
                <w:b/>
                <w:bCs/>
                <w:sz w:val="24"/>
                <w:szCs w:val="24"/>
              </w:rPr>
              <w:t>Количество 9-х классов всего</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p>
        </w:tc>
      </w:tr>
      <w:tr w:rsidR="00565B81" w:rsidRPr="00A80D18" w:rsidTr="00B4236B">
        <w:trPr>
          <w:gridAfter w:val="1"/>
          <w:wAfter w:w="12" w:type="dxa"/>
          <w:trHeight w:val="332"/>
        </w:trPr>
        <w:tc>
          <w:tcPr>
            <w:tcW w:w="7633" w:type="dxa"/>
            <w:tcBorders>
              <w:top w:val="single" w:sz="4" w:space="0" w:color="auto"/>
              <w:left w:val="single" w:sz="4" w:space="0" w:color="auto"/>
              <w:bottom w:val="single" w:sz="4" w:space="0" w:color="auto"/>
              <w:right w:val="single" w:sz="4" w:space="0" w:color="auto"/>
            </w:tcBorders>
            <w:noWrap/>
            <w:vAlign w:val="bottom"/>
            <w:hideMark/>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Количество выпускников 9-х классов всего</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112</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p>
        </w:tc>
      </w:tr>
      <w:tr w:rsidR="00565B81" w:rsidRPr="00A80D18" w:rsidTr="00B4236B">
        <w:trPr>
          <w:gridAfter w:val="1"/>
          <w:wAfter w:w="12" w:type="dxa"/>
          <w:trHeight w:val="332"/>
        </w:trPr>
        <w:tc>
          <w:tcPr>
            <w:tcW w:w="7633" w:type="dxa"/>
            <w:tcBorders>
              <w:top w:val="single" w:sz="4" w:space="0" w:color="auto"/>
              <w:left w:val="single" w:sz="4" w:space="0" w:color="auto"/>
              <w:bottom w:val="single" w:sz="4" w:space="0" w:color="auto"/>
              <w:right w:val="single" w:sz="4" w:space="0" w:color="auto"/>
            </w:tcBorders>
            <w:noWrap/>
            <w:vAlign w:val="bottom"/>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Количество выпускников 9-х классов, успевающих по итогам учебного года на "5"</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10</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8,9</w:t>
            </w:r>
            <w:r w:rsidR="00825DE7">
              <w:rPr>
                <w:rFonts w:ascii="Times New Roman" w:hAnsi="Times New Roman" w:cs="Times New Roman"/>
                <w:sz w:val="24"/>
                <w:szCs w:val="24"/>
              </w:rPr>
              <w:t>3</w:t>
            </w:r>
            <w:r w:rsidRPr="00A80D18">
              <w:rPr>
                <w:rFonts w:ascii="Times New Roman" w:hAnsi="Times New Roman" w:cs="Times New Roman"/>
                <w:sz w:val="24"/>
                <w:szCs w:val="24"/>
              </w:rPr>
              <w:t>%</w:t>
            </w:r>
          </w:p>
        </w:tc>
      </w:tr>
      <w:tr w:rsidR="00565B81" w:rsidRPr="00A80D18" w:rsidTr="00B4236B">
        <w:trPr>
          <w:gridAfter w:val="1"/>
          <w:wAfter w:w="12" w:type="dxa"/>
          <w:trHeight w:val="600"/>
        </w:trPr>
        <w:tc>
          <w:tcPr>
            <w:tcW w:w="7633" w:type="dxa"/>
            <w:tcBorders>
              <w:top w:val="single" w:sz="4" w:space="0" w:color="auto"/>
              <w:left w:val="single" w:sz="4" w:space="0" w:color="auto"/>
              <w:bottom w:val="single" w:sz="4" w:space="0" w:color="auto"/>
              <w:right w:val="single" w:sz="4" w:space="0" w:color="auto"/>
            </w:tcBorders>
            <w:vAlign w:val="bottom"/>
            <w:hideMark/>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Количество выпускников 9-х классов, успевающих по итогам учебного года на "4" и "5"</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43</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38,39%</w:t>
            </w:r>
          </w:p>
        </w:tc>
      </w:tr>
      <w:tr w:rsidR="00565B81" w:rsidRPr="00A80D18" w:rsidTr="00B4236B">
        <w:trPr>
          <w:gridAfter w:val="1"/>
          <w:wAfter w:w="12" w:type="dxa"/>
          <w:trHeight w:val="910"/>
        </w:trPr>
        <w:tc>
          <w:tcPr>
            <w:tcW w:w="7633" w:type="dxa"/>
            <w:tcBorders>
              <w:top w:val="single" w:sz="4" w:space="0" w:color="auto"/>
              <w:left w:val="single" w:sz="4" w:space="0" w:color="auto"/>
              <w:bottom w:val="single" w:sz="4" w:space="0" w:color="auto"/>
              <w:right w:val="single" w:sz="4" w:space="0" w:color="auto"/>
            </w:tcBorders>
            <w:vAlign w:val="bottom"/>
            <w:hideMark/>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Количество выпускников 9-х классов, допущенных к государственной (итоговой) аттестации</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112</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100%</w:t>
            </w:r>
          </w:p>
        </w:tc>
      </w:tr>
      <w:tr w:rsidR="00565B81" w:rsidRPr="00A80D18" w:rsidTr="00B4236B">
        <w:trPr>
          <w:gridAfter w:val="1"/>
          <w:wAfter w:w="12" w:type="dxa"/>
          <w:trHeight w:val="900"/>
        </w:trPr>
        <w:tc>
          <w:tcPr>
            <w:tcW w:w="7633" w:type="dxa"/>
            <w:tcBorders>
              <w:top w:val="single" w:sz="4" w:space="0" w:color="auto"/>
              <w:left w:val="single" w:sz="4" w:space="0" w:color="auto"/>
              <w:bottom w:val="single" w:sz="4" w:space="0" w:color="auto"/>
              <w:right w:val="single" w:sz="4" w:space="0" w:color="auto"/>
            </w:tcBorders>
            <w:vAlign w:val="bottom"/>
            <w:hideMark/>
          </w:tcPr>
          <w:p w:rsidR="00565B81" w:rsidRPr="00A80D18" w:rsidRDefault="00565B81" w:rsidP="00565B81">
            <w:pPr>
              <w:spacing w:after="0" w:line="360" w:lineRule="auto"/>
              <w:jc w:val="both"/>
              <w:rPr>
                <w:rFonts w:ascii="Times New Roman" w:hAnsi="Times New Roman" w:cs="Times New Roman"/>
                <w:bCs/>
                <w:sz w:val="24"/>
                <w:szCs w:val="24"/>
              </w:rPr>
            </w:pPr>
            <w:r w:rsidRPr="00A80D18">
              <w:rPr>
                <w:rFonts w:ascii="Times New Roman" w:hAnsi="Times New Roman" w:cs="Times New Roman"/>
                <w:bCs/>
                <w:sz w:val="24"/>
                <w:szCs w:val="24"/>
              </w:rPr>
              <w:t>Количество выпускников 9-х классов, не допущенных к государственной (итоговой) аттестации</w:t>
            </w:r>
          </w:p>
        </w:tc>
        <w:tc>
          <w:tcPr>
            <w:tcW w:w="1009"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956" w:type="dxa"/>
            <w:tcBorders>
              <w:top w:val="single" w:sz="4" w:space="0" w:color="auto"/>
              <w:left w:val="nil"/>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4"/>
                <w:szCs w:val="24"/>
              </w:rPr>
            </w:pPr>
            <w:r w:rsidRPr="00A80D18">
              <w:rPr>
                <w:rFonts w:ascii="Times New Roman" w:hAnsi="Times New Roman" w:cs="Times New Roman"/>
                <w:sz w:val="24"/>
                <w:szCs w:val="24"/>
              </w:rPr>
              <w:t>0</w:t>
            </w:r>
          </w:p>
        </w:tc>
      </w:tr>
    </w:tbl>
    <w:p w:rsidR="00565B81" w:rsidRPr="00A80D18" w:rsidRDefault="00565B81" w:rsidP="00565B81">
      <w:pPr>
        <w:spacing w:after="150" w:line="240" w:lineRule="auto"/>
        <w:rPr>
          <w:rFonts w:ascii="Times New Roman" w:eastAsia="Times New Roman" w:hAnsi="Times New Roman" w:cs="Times New Roman"/>
          <w:color w:val="222222"/>
          <w:sz w:val="24"/>
          <w:szCs w:val="24"/>
          <w:lang w:eastAsia="ru-RU"/>
        </w:rPr>
      </w:pPr>
    </w:p>
    <w:p w:rsidR="00565B81" w:rsidRPr="00A80D18" w:rsidRDefault="00565B81" w:rsidP="00565B81">
      <w:pPr>
        <w:spacing w:line="360" w:lineRule="auto"/>
        <w:rPr>
          <w:rFonts w:ascii="Times New Roman" w:eastAsia="Times New Roman" w:hAnsi="Times New Roman" w:cs="Times New Roman"/>
          <w:b/>
          <w:sz w:val="24"/>
          <w:szCs w:val="24"/>
        </w:rPr>
      </w:pPr>
      <w:r w:rsidRPr="00A80D18">
        <w:rPr>
          <w:rFonts w:ascii="Times New Roman" w:hAnsi="Times New Roman" w:cs="Times New Roman"/>
          <w:sz w:val="24"/>
          <w:szCs w:val="24"/>
        </w:rPr>
        <w:lastRenderedPageBreak/>
        <w:t xml:space="preserve">Увеличивается количество девятиклассников, получивших по итогам года аттестаты с отличием: 2018 год - 2 %, 2019 год – 4,2%, 2020год – 8,9%. </w:t>
      </w:r>
    </w:p>
    <w:p w:rsidR="00565B81" w:rsidRPr="00A80D18" w:rsidRDefault="00565B81" w:rsidP="00565B81">
      <w:pPr>
        <w:ind w:left="2832" w:firstLine="708"/>
        <w:rPr>
          <w:rFonts w:ascii="Times New Roman" w:hAnsi="Times New Roman" w:cs="Times New Roman"/>
          <w:sz w:val="24"/>
          <w:szCs w:val="24"/>
        </w:rPr>
      </w:pPr>
      <w:r w:rsidRPr="00A80D18">
        <w:rPr>
          <w:rFonts w:ascii="Times New Roman" w:eastAsia="Times New Roman" w:hAnsi="Times New Roman" w:cs="Times New Roman"/>
          <w:b/>
          <w:sz w:val="24"/>
          <w:szCs w:val="24"/>
        </w:rPr>
        <w:t xml:space="preserve"> ЕГЭ-2020</w:t>
      </w:r>
    </w:p>
    <w:p w:rsidR="00565B81" w:rsidRPr="00A80D18" w:rsidRDefault="00565B81" w:rsidP="00565B81">
      <w:pPr>
        <w:spacing w:after="0" w:line="360" w:lineRule="auto"/>
        <w:rPr>
          <w:rFonts w:ascii="Times New Roman" w:eastAsia="Times New Roman" w:hAnsi="Times New Roman" w:cs="Times New Roman"/>
          <w:color w:val="222222"/>
          <w:sz w:val="24"/>
          <w:szCs w:val="24"/>
          <w:lang w:eastAsia="ru-RU"/>
        </w:rPr>
      </w:pPr>
      <w:r w:rsidRPr="00A80D18">
        <w:rPr>
          <w:rFonts w:ascii="Times New Roman" w:eastAsia="Times New Roman" w:hAnsi="Times New Roman" w:cs="Times New Roman"/>
          <w:color w:val="222222"/>
          <w:sz w:val="24"/>
          <w:szCs w:val="24"/>
          <w:lang w:eastAsia="ru-RU"/>
        </w:rPr>
        <w:t>Государственная итоговая аттестация выпускников 11-го класса в формате ЕГЭ проводилась в соответствии с расписанием ГИА в 2020 году в основной период с 3 по 23 июля.</w:t>
      </w:r>
    </w:p>
    <w:p w:rsidR="00565B81" w:rsidRPr="00A80D18" w:rsidRDefault="00565B81" w:rsidP="00565B81">
      <w:pPr>
        <w:spacing w:after="0" w:line="360" w:lineRule="auto"/>
        <w:rPr>
          <w:rFonts w:ascii="Times New Roman" w:eastAsia="Times New Roman" w:hAnsi="Times New Roman" w:cs="Times New Roman"/>
          <w:color w:val="222222"/>
          <w:sz w:val="24"/>
          <w:szCs w:val="24"/>
          <w:lang w:eastAsia="ru-RU"/>
        </w:rPr>
      </w:pPr>
      <w:r w:rsidRPr="00A80D18">
        <w:rPr>
          <w:rFonts w:ascii="Times New Roman" w:eastAsia="Times New Roman" w:hAnsi="Times New Roman" w:cs="Times New Roman"/>
          <w:color w:val="222222"/>
          <w:sz w:val="24"/>
          <w:szCs w:val="24"/>
          <w:lang w:eastAsia="ru-RU"/>
        </w:rPr>
        <w:t>ЕГЭ в 2020 году сдавали только те выпускники, которые собираются поступать в вузы. Из выпускников школы, кто получил аттестат, ЕГЭ сдавали 69 человек (95,83%). В 2020 году условием получения аттестата был «зачет» по итоговому сочинению. Итоговое сочинение было проведено 04.12.2019.</w:t>
      </w:r>
    </w:p>
    <w:p w:rsidR="00565B81" w:rsidRPr="00A80D18" w:rsidRDefault="00565B81" w:rsidP="00565B81">
      <w:pPr>
        <w:spacing w:after="0" w:line="360" w:lineRule="auto"/>
        <w:ind w:left="-142"/>
        <w:jc w:val="center"/>
        <w:rPr>
          <w:rFonts w:ascii="Times New Roman" w:eastAsia="Times New Roman" w:hAnsi="Times New Roman" w:cs="Times New Roman"/>
          <w:b/>
          <w:sz w:val="24"/>
          <w:szCs w:val="24"/>
        </w:rPr>
      </w:pPr>
    </w:p>
    <w:tbl>
      <w:tblPr>
        <w:tblW w:w="51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724"/>
        <w:gridCol w:w="1032"/>
        <w:gridCol w:w="888"/>
        <w:gridCol w:w="1072"/>
        <w:gridCol w:w="1107"/>
        <w:gridCol w:w="1107"/>
        <w:gridCol w:w="678"/>
        <w:gridCol w:w="682"/>
        <w:gridCol w:w="1050"/>
      </w:tblGrid>
      <w:tr w:rsidR="00565B81" w:rsidRPr="00A80D18" w:rsidTr="00565B81">
        <w:trPr>
          <w:trHeight w:val="499"/>
        </w:trPr>
        <w:tc>
          <w:tcPr>
            <w:tcW w:w="840"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Предмет</w:t>
            </w:r>
          </w:p>
        </w:tc>
        <w:tc>
          <w:tcPr>
            <w:tcW w:w="361"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Всего</w:t>
            </w:r>
          </w:p>
        </w:tc>
        <w:tc>
          <w:tcPr>
            <w:tcW w:w="515"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Участвовало в ЕГЭ</w:t>
            </w:r>
          </w:p>
        </w:tc>
        <w:tc>
          <w:tcPr>
            <w:tcW w:w="443"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lang w:val="en-US"/>
              </w:rPr>
              <w:t>Min</w:t>
            </w:r>
            <w:r w:rsidRPr="00A80D18">
              <w:rPr>
                <w:rFonts w:ascii="Times New Roman" w:hAnsi="Times New Roman" w:cs="Times New Roman"/>
                <w:sz w:val="20"/>
                <w:szCs w:val="20"/>
              </w:rPr>
              <w:t xml:space="preserve"> проходной балл</w:t>
            </w:r>
          </w:p>
        </w:tc>
        <w:tc>
          <w:tcPr>
            <w:tcW w:w="535"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Справляемость</w:t>
            </w:r>
          </w:p>
        </w:tc>
        <w:tc>
          <w:tcPr>
            <w:tcW w:w="552" w:type="pct"/>
            <w:vMerge w:val="restart"/>
            <w:tcBorders>
              <w:top w:val="single" w:sz="4" w:space="0" w:color="auto"/>
              <w:left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lang w:val="en-US"/>
              </w:rPr>
              <w:t>Max</w:t>
            </w:r>
            <w:r w:rsidRPr="00A80D18">
              <w:rPr>
                <w:rFonts w:ascii="Times New Roman" w:hAnsi="Times New Roman" w:cs="Times New Roman"/>
                <w:sz w:val="20"/>
                <w:szCs w:val="20"/>
              </w:rPr>
              <w:t xml:space="preserve"> балл</w:t>
            </w:r>
          </w:p>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 xml:space="preserve"> по гимназии</w:t>
            </w:r>
          </w:p>
        </w:tc>
        <w:tc>
          <w:tcPr>
            <w:tcW w:w="1230" w:type="pct"/>
            <w:gridSpan w:val="3"/>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Средний тестовый балл</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Количество выпускников с результатами 80баллов и выше</w:t>
            </w:r>
          </w:p>
        </w:tc>
      </w:tr>
      <w:tr w:rsidR="00565B81" w:rsidRPr="00A80D18" w:rsidTr="00565B81">
        <w:trPr>
          <w:trHeight w:val="499"/>
        </w:trPr>
        <w:tc>
          <w:tcPr>
            <w:tcW w:w="840"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rPr>
                <w:rFonts w:ascii="Times New Roman" w:hAnsi="Times New Roman" w:cs="Times New Roman"/>
                <w:sz w:val="20"/>
                <w:szCs w:val="20"/>
              </w:rPr>
            </w:pPr>
          </w:p>
        </w:tc>
        <w:tc>
          <w:tcPr>
            <w:tcW w:w="361"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c>
          <w:tcPr>
            <w:tcW w:w="515"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c>
          <w:tcPr>
            <w:tcW w:w="443"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c>
          <w:tcPr>
            <w:tcW w:w="535"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c>
          <w:tcPr>
            <w:tcW w:w="552" w:type="pct"/>
            <w:vMerge/>
            <w:tcBorders>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гимназия</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РМР</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ЯО</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p>
        </w:tc>
      </w:tr>
      <w:tr w:rsidR="00565B81" w:rsidRPr="00A80D18" w:rsidTr="00565B81">
        <w:tc>
          <w:tcPr>
            <w:tcW w:w="8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Русский язык</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69</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36</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p w:rsidR="00565B81" w:rsidRPr="00A80D18" w:rsidRDefault="00565B81" w:rsidP="00565B81">
            <w:pPr>
              <w:spacing w:after="0" w:line="360" w:lineRule="auto"/>
              <w:jc w:val="cente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75,77</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75,58</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74,74</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31</w:t>
            </w:r>
          </w:p>
        </w:tc>
      </w:tr>
      <w:tr w:rsidR="00565B81" w:rsidRPr="00A80D18" w:rsidTr="00565B81">
        <w:tc>
          <w:tcPr>
            <w:tcW w:w="8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rPr>
                <w:rFonts w:ascii="Times New Roman" w:hAnsi="Times New Roman" w:cs="Times New Roman"/>
                <w:bCs/>
                <w:sz w:val="20"/>
                <w:szCs w:val="20"/>
              </w:rPr>
            </w:pPr>
            <w:r w:rsidRPr="00A80D18">
              <w:rPr>
                <w:rFonts w:ascii="Times New Roman" w:hAnsi="Times New Roman" w:cs="Times New Roman"/>
                <w:bCs/>
                <w:sz w:val="20"/>
                <w:szCs w:val="20"/>
              </w:rPr>
              <w:t>Математика</w:t>
            </w:r>
          </w:p>
          <w:p w:rsidR="00565B81" w:rsidRPr="00A80D18" w:rsidRDefault="00565B81" w:rsidP="00565B81">
            <w:pPr>
              <w:spacing w:after="0"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(профильный уровень)</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38</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27</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97,37%</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82</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55,21</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53,95</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55,13</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w:t>
            </w:r>
          </w:p>
        </w:tc>
      </w:tr>
      <w:tr w:rsidR="00565B81" w:rsidRPr="00A80D18" w:rsidTr="00565B81">
        <w:tc>
          <w:tcPr>
            <w:tcW w:w="840" w:type="pct"/>
            <w:tcBorders>
              <w:bottom w:val="single" w:sz="4" w:space="0" w:color="auto"/>
            </w:tcBorders>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Биология</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21</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36</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85,71</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78</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56,24</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56,07</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54,81</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0</w:t>
            </w:r>
          </w:p>
        </w:tc>
      </w:tr>
      <w:tr w:rsidR="00565B81" w:rsidRPr="00A80D18" w:rsidTr="00565B81">
        <w:tc>
          <w:tcPr>
            <w:tcW w:w="840" w:type="pct"/>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Английский язык</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22</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84</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71</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79,27</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70,28</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w:t>
            </w:r>
          </w:p>
        </w:tc>
      </w:tr>
      <w:tr w:rsidR="00565B81" w:rsidRPr="00A80D18" w:rsidTr="00565B81">
        <w:tc>
          <w:tcPr>
            <w:tcW w:w="840" w:type="pct"/>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Обществознание</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25</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42</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96%</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93</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67,04</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61,02</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59,81</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w:t>
            </w:r>
          </w:p>
        </w:tc>
      </w:tr>
      <w:tr w:rsidR="00565B81" w:rsidRPr="00A80D18" w:rsidTr="00565B81">
        <w:tc>
          <w:tcPr>
            <w:tcW w:w="840" w:type="pct"/>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Физика</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13</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36</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91</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64,38</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61,33</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54,6</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4</w:t>
            </w:r>
          </w:p>
        </w:tc>
      </w:tr>
      <w:tr w:rsidR="00565B81" w:rsidRPr="00A80D18" w:rsidTr="00565B81">
        <w:tc>
          <w:tcPr>
            <w:tcW w:w="840" w:type="pct"/>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Химия</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21</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36</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80,9%</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93</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51,1</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51,97</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54,38</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2</w:t>
            </w:r>
          </w:p>
        </w:tc>
      </w:tr>
      <w:tr w:rsidR="00565B81" w:rsidRPr="00A80D18" w:rsidTr="00565B81">
        <w:tc>
          <w:tcPr>
            <w:tcW w:w="840" w:type="pct"/>
            <w:tcBorders>
              <w:bottom w:val="single" w:sz="4" w:space="0" w:color="auto"/>
            </w:tcBorders>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История</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32</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p w:rsidR="00565B81" w:rsidRPr="00A80D18" w:rsidRDefault="00565B81" w:rsidP="00565B81">
            <w:pPr>
              <w:spacing w:after="0" w:line="360" w:lineRule="auto"/>
              <w:jc w:val="center"/>
              <w:rPr>
                <w:rFonts w:ascii="Times New Roman" w:hAnsi="Times New Roman" w:cs="Times New Roman"/>
                <w:sz w:val="20"/>
                <w:szCs w:val="20"/>
              </w:rPr>
            </w:pP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84,33</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66,19</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60,05</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w:t>
            </w:r>
          </w:p>
        </w:tc>
      </w:tr>
      <w:tr w:rsidR="00565B81" w:rsidRPr="00A80D18" w:rsidTr="00565B81">
        <w:tc>
          <w:tcPr>
            <w:tcW w:w="8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tabs>
                <w:tab w:val="left" w:pos="426"/>
              </w:tabs>
              <w:spacing w:line="360" w:lineRule="auto"/>
              <w:jc w:val="center"/>
              <w:rPr>
                <w:rFonts w:ascii="Times New Roman" w:hAnsi="Times New Roman" w:cs="Times New Roman"/>
                <w:bCs/>
                <w:sz w:val="20"/>
                <w:szCs w:val="20"/>
              </w:rPr>
            </w:pPr>
            <w:r w:rsidRPr="00A80D18">
              <w:rPr>
                <w:rFonts w:ascii="Times New Roman" w:hAnsi="Times New Roman" w:cs="Times New Roman"/>
                <w:bCs/>
                <w:sz w:val="20"/>
                <w:szCs w:val="20"/>
              </w:rPr>
              <w:t>Литература</w:t>
            </w:r>
          </w:p>
        </w:tc>
        <w:tc>
          <w:tcPr>
            <w:tcW w:w="361"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5</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32</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100%</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84</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66,8</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62,3</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63,84</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w:t>
            </w:r>
          </w:p>
        </w:tc>
      </w:tr>
      <w:tr w:rsidR="00565B81" w:rsidRPr="00A80D18" w:rsidTr="00565B81">
        <w:tc>
          <w:tcPr>
            <w:tcW w:w="8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b/>
                <w:sz w:val="20"/>
                <w:szCs w:val="20"/>
              </w:rPr>
            </w:pPr>
            <w:r w:rsidRPr="00A80D18">
              <w:rPr>
                <w:rFonts w:ascii="Times New Roman" w:hAnsi="Times New Roman" w:cs="Times New Roman"/>
                <w:bCs/>
                <w:sz w:val="20"/>
                <w:szCs w:val="20"/>
              </w:rPr>
              <w:t>Информатика</w:t>
            </w:r>
          </w:p>
        </w:tc>
        <w:tc>
          <w:tcPr>
            <w:tcW w:w="361" w:type="pct"/>
            <w:tcBorders>
              <w:top w:val="single" w:sz="4" w:space="0" w:color="auto"/>
              <w:left w:val="single" w:sz="4" w:space="0" w:color="auto"/>
              <w:bottom w:val="nil"/>
              <w:right w:val="nil"/>
            </w:tcBorders>
          </w:tcPr>
          <w:p w:rsidR="00565B81" w:rsidRPr="00A80D18" w:rsidRDefault="00565B81" w:rsidP="00565B81">
            <w:pPr>
              <w:jc w:val="center"/>
              <w:rPr>
                <w:rFonts w:ascii="Times New Roman" w:hAnsi="Times New Roman" w:cs="Times New Roman"/>
                <w:sz w:val="20"/>
                <w:szCs w:val="20"/>
              </w:rPr>
            </w:pPr>
            <w:r w:rsidRPr="00A80D18">
              <w:rPr>
                <w:rFonts w:ascii="Times New Roman" w:hAnsi="Times New Roman" w:cs="Times New Roman"/>
                <w:sz w:val="20"/>
                <w:szCs w:val="20"/>
              </w:rPr>
              <w:t>72</w:t>
            </w:r>
          </w:p>
        </w:tc>
        <w:tc>
          <w:tcPr>
            <w:tcW w:w="51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17</w:t>
            </w:r>
          </w:p>
        </w:tc>
        <w:tc>
          <w:tcPr>
            <w:tcW w:w="443"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40</w:t>
            </w:r>
          </w:p>
        </w:tc>
        <w:tc>
          <w:tcPr>
            <w:tcW w:w="535"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94,12%</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96</w:t>
            </w:r>
          </w:p>
        </w:tc>
        <w:tc>
          <w:tcPr>
            <w:tcW w:w="552"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66,65</w:t>
            </w:r>
          </w:p>
        </w:tc>
        <w:tc>
          <w:tcPr>
            <w:tcW w:w="338"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64,3</w:t>
            </w:r>
          </w:p>
        </w:tc>
        <w:tc>
          <w:tcPr>
            <w:tcW w:w="340"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65,7</w:t>
            </w:r>
          </w:p>
        </w:tc>
        <w:tc>
          <w:tcPr>
            <w:tcW w:w="524" w:type="pct"/>
            <w:tcBorders>
              <w:top w:val="single" w:sz="4" w:space="0" w:color="auto"/>
              <w:left w:val="single" w:sz="4" w:space="0" w:color="auto"/>
              <w:bottom w:val="single" w:sz="4" w:space="0" w:color="auto"/>
              <w:right w:val="single" w:sz="4" w:space="0" w:color="auto"/>
            </w:tcBorders>
          </w:tcPr>
          <w:p w:rsidR="00565B81" w:rsidRPr="00A80D18" w:rsidRDefault="00565B81" w:rsidP="00565B81">
            <w:pPr>
              <w:spacing w:after="0" w:line="360" w:lineRule="auto"/>
              <w:jc w:val="center"/>
              <w:rPr>
                <w:rFonts w:ascii="Times New Roman" w:hAnsi="Times New Roman" w:cs="Times New Roman"/>
                <w:sz w:val="20"/>
                <w:szCs w:val="20"/>
              </w:rPr>
            </w:pPr>
            <w:r w:rsidRPr="00A80D18">
              <w:rPr>
                <w:rFonts w:ascii="Times New Roman" w:hAnsi="Times New Roman" w:cs="Times New Roman"/>
                <w:sz w:val="20"/>
                <w:szCs w:val="20"/>
              </w:rPr>
              <w:t>3</w:t>
            </w:r>
          </w:p>
        </w:tc>
      </w:tr>
      <w:tr w:rsidR="00565B81" w:rsidRPr="00A80D18" w:rsidTr="00565B81">
        <w:tc>
          <w:tcPr>
            <w:tcW w:w="840"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b/>
                <w:sz w:val="24"/>
                <w:szCs w:val="24"/>
              </w:rPr>
            </w:pPr>
          </w:p>
        </w:tc>
        <w:tc>
          <w:tcPr>
            <w:tcW w:w="361" w:type="pct"/>
            <w:tcBorders>
              <w:top w:val="single" w:sz="4" w:space="0" w:color="auto"/>
              <w:left w:val="nil"/>
              <w:bottom w:val="nil"/>
              <w:right w:val="nil"/>
            </w:tcBorders>
          </w:tcPr>
          <w:p w:rsidR="00565B81" w:rsidRPr="00A80D18" w:rsidRDefault="00565B81" w:rsidP="00565B81">
            <w:pPr>
              <w:jc w:val="center"/>
              <w:rPr>
                <w:rFonts w:ascii="Times New Roman" w:hAnsi="Times New Roman" w:cs="Times New Roman"/>
                <w:sz w:val="24"/>
                <w:szCs w:val="24"/>
              </w:rPr>
            </w:pPr>
          </w:p>
        </w:tc>
        <w:tc>
          <w:tcPr>
            <w:tcW w:w="515"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443"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535"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552"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552"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338"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340"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c>
          <w:tcPr>
            <w:tcW w:w="524" w:type="pct"/>
            <w:tcBorders>
              <w:top w:val="single" w:sz="4" w:space="0" w:color="auto"/>
              <w:left w:val="nil"/>
              <w:bottom w:val="nil"/>
              <w:right w:val="nil"/>
            </w:tcBorders>
          </w:tcPr>
          <w:p w:rsidR="00565B81" w:rsidRPr="00A80D18" w:rsidRDefault="00565B81" w:rsidP="00565B81">
            <w:pPr>
              <w:spacing w:after="0" w:line="360" w:lineRule="auto"/>
              <w:jc w:val="center"/>
              <w:rPr>
                <w:rFonts w:ascii="Times New Roman" w:hAnsi="Times New Roman" w:cs="Times New Roman"/>
                <w:sz w:val="24"/>
                <w:szCs w:val="24"/>
              </w:rPr>
            </w:pPr>
          </w:p>
        </w:tc>
      </w:tr>
    </w:tbl>
    <w:p w:rsidR="00565B81" w:rsidRPr="00A80D18" w:rsidRDefault="00565B81" w:rsidP="00565B81">
      <w:pPr>
        <w:jc w:val="center"/>
        <w:rPr>
          <w:rFonts w:ascii="Times New Roman" w:hAnsi="Times New Roman" w:cs="Times New Roman"/>
          <w:b/>
          <w:sz w:val="24"/>
          <w:szCs w:val="24"/>
        </w:rPr>
      </w:pPr>
      <w:r w:rsidRPr="00A80D18">
        <w:rPr>
          <w:rFonts w:ascii="Times New Roman" w:hAnsi="Times New Roman" w:cs="Times New Roman"/>
          <w:b/>
          <w:sz w:val="24"/>
          <w:szCs w:val="24"/>
        </w:rPr>
        <w:lastRenderedPageBreak/>
        <w:t>Учителя, по предметам которых выпускники набрали 80 и более баллов на ЕГЭ в 2019-20 учебном году</w:t>
      </w:r>
    </w:p>
    <w:tbl>
      <w:tblPr>
        <w:tblStyle w:val="a3"/>
        <w:tblW w:w="10136" w:type="dxa"/>
        <w:tblInd w:w="-147" w:type="dxa"/>
        <w:tblLook w:val="04A0" w:firstRow="1" w:lastRow="0" w:firstColumn="1" w:lastColumn="0" w:noHBand="0" w:noVBand="1"/>
      </w:tblPr>
      <w:tblGrid>
        <w:gridCol w:w="498"/>
        <w:gridCol w:w="1868"/>
        <w:gridCol w:w="1888"/>
        <w:gridCol w:w="1629"/>
        <w:gridCol w:w="4253"/>
      </w:tblGrid>
      <w:tr w:rsidR="00565B81" w:rsidRPr="00A80D18" w:rsidTr="00FA4C7F">
        <w:trPr>
          <w:trHeight w:val="1664"/>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898"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ФИО учителя</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предмет</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 xml:space="preserve"> Количество выпускников, набравших </w:t>
            </w:r>
          </w:p>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80 и более баллов на ЕГЭ</w:t>
            </w:r>
          </w:p>
        </w:tc>
        <w:tc>
          <w:tcPr>
            <w:tcW w:w="4384"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ФИО выпускника</w:t>
            </w:r>
          </w:p>
        </w:tc>
      </w:tr>
      <w:tr w:rsidR="00565B81" w:rsidRPr="00A80D18" w:rsidTr="00FA4C7F">
        <w:trPr>
          <w:trHeight w:val="3308"/>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Пчелкина Л.Ю.</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русский язык</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12 из 25</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Агаева Арина Агаевна - 87</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Астафьева АнастасияАлексеевна - 96</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Байкина Елизавета Олеговна – 91</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Бойковская Дарья Александровна</w:t>
            </w:r>
            <w:r w:rsidRPr="00A80D18">
              <w:rPr>
                <w:rFonts w:ascii="Times New Roman" w:hAnsi="Times New Roman" w:cs="Times New Roman"/>
                <w:sz w:val="24"/>
                <w:szCs w:val="24"/>
              </w:rPr>
              <w:tab/>
              <w:t xml:space="preserve"> -  96</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Гогина Алина Денисовна</w:t>
            </w:r>
            <w:r w:rsidRPr="00A80D18">
              <w:rPr>
                <w:rFonts w:ascii="Times New Roman" w:hAnsi="Times New Roman" w:cs="Times New Roman"/>
                <w:sz w:val="24"/>
                <w:szCs w:val="24"/>
              </w:rPr>
              <w:tab/>
              <w:t xml:space="preserve"> – 96</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Исакова Екатерина Максимовна– 89</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Камнев Александр Сергеевич</w:t>
            </w:r>
            <w:r w:rsidRPr="00A80D18">
              <w:rPr>
                <w:rFonts w:ascii="Times New Roman" w:hAnsi="Times New Roman" w:cs="Times New Roman"/>
                <w:sz w:val="24"/>
                <w:szCs w:val="24"/>
              </w:rPr>
              <w:tab/>
              <w:t xml:space="preserve">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Павлов Александр Сергеевич - 89</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Прохин Григорий Дмитриевич - 98</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Трушкова Милена Владиславовна - 89</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 xml:space="preserve">Чипенко Екатерина Максимовна - 89 Яковлев Кирилл Евгеньевич - 87 </w:t>
            </w:r>
          </w:p>
        </w:tc>
      </w:tr>
      <w:tr w:rsidR="00565B81" w:rsidRPr="00A80D18" w:rsidTr="00FA4C7F">
        <w:trPr>
          <w:trHeight w:val="3329"/>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Соколова О.Н.</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русский язык</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19 из 44</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Андреев Глеб Дмитриевич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Беседина Александра Владиславовна -87</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Глаголев Андрей Владимирович -87 Глухова Анастасия  Сергеевна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Гомзина Виктория Михайловна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Жигалова Дарья Дмитриевна – 89</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Ибрагимова Лейла Ильгамовна – 91 Карпицкая Софья Дмитриевна – 89</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Коновалов Виктор Андреевич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Коршунова Дарья Алексеевна</w:t>
            </w:r>
            <w:r w:rsidRPr="00A80D18">
              <w:rPr>
                <w:rFonts w:ascii="Times New Roman" w:hAnsi="Times New Roman" w:cs="Times New Roman"/>
                <w:sz w:val="24"/>
                <w:szCs w:val="24"/>
              </w:rPr>
              <w:tab/>
              <w:t xml:space="preserve">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Лапшина Мария Денисовна - 85</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Лукьянов Александр Сергеевич - 85</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Лукьянов Иван Михайлович - 80</w:t>
            </w:r>
            <w:r w:rsidRPr="00A80D18">
              <w:rPr>
                <w:rFonts w:ascii="Times New Roman" w:hAnsi="Times New Roman" w:cs="Times New Roman"/>
                <w:sz w:val="24"/>
                <w:szCs w:val="24"/>
              </w:rPr>
              <w:tab/>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Овчарова София Олеговна - 94</w:t>
            </w:r>
            <w:r w:rsidRPr="00A80D18">
              <w:rPr>
                <w:rFonts w:ascii="Times New Roman" w:hAnsi="Times New Roman" w:cs="Times New Roman"/>
                <w:sz w:val="24"/>
                <w:szCs w:val="24"/>
              </w:rPr>
              <w:tab/>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Озеров Степан Александрович -98</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Саливон Иван Сергеевич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Сметанин Леонид Владимирович – 94</w:t>
            </w:r>
          </w:p>
          <w:p w:rsidR="00565B81" w:rsidRPr="00825DE7" w:rsidRDefault="00565B81" w:rsidP="00565B81">
            <w:pPr>
              <w:rPr>
                <w:rFonts w:ascii="Times New Roman" w:hAnsi="Times New Roman" w:cs="Times New Roman"/>
                <w:b/>
                <w:sz w:val="24"/>
                <w:szCs w:val="24"/>
              </w:rPr>
            </w:pPr>
            <w:r w:rsidRPr="00825DE7">
              <w:rPr>
                <w:rFonts w:ascii="Times New Roman" w:hAnsi="Times New Roman" w:cs="Times New Roman"/>
                <w:b/>
                <w:sz w:val="24"/>
                <w:szCs w:val="24"/>
              </w:rPr>
              <w:t>Фадеев Даниил Александрович– 100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Хохлов Евгений Максимович -85</w:t>
            </w:r>
          </w:p>
        </w:tc>
      </w:tr>
      <w:tr w:rsidR="00565B81" w:rsidRPr="00A80D18" w:rsidTr="00FA4C7F">
        <w:trPr>
          <w:trHeight w:val="1664"/>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 xml:space="preserve">3 </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Мальгина А.К.</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математика</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6 из 30</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Астафьева Анастасия Алексеевна</w:t>
            </w:r>
            <w:r w:rsidRPr="00A80D18">
              <w:rPr>
                <w:rFonts w:ascii="Times New Roman" w:hAnsi="Times New Roman" w:cs="Times New Roman"/>
                <w:sz w:val="24"/>
                <w:szCs w:val="24"/>
              </w:rPr>
              <w:tab/>
              <w:t xml:space="preserve">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Гогина Алина Денисовна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Коновалов Виктор Андреевич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Лукьянов Александр Сергеевич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Сметанин Леонид Владимирович – 82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Фадеев Даниил Александрович– 82</w:t>
            </w:r>
          </w:p>
        </w:tc>
      </w:tr>
      <w:tr w:rsidR="00565B81" w:rsidRPr="00A80D18" w:rsidTr="00FA4C7F">
        <w:trPr>
          <w:trHeight w:val="1664"/>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lastRenderedPageBreak/>
              <w:t>4</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Умникова Т.В.</w:t>
            </w:r>
          </w:p>
          <w:p w:rsidR="00565B81" w:rsidRPr="00A80D18" w:rsidRDefault="00565B81" w:rsidP="00565B81">
            <w:pPr>
              <w:rPr>
                <w:rFonts w:ascii="Times New Roman" w:hAnsi="Times New Roman" w:cs="Times New Roman"/>
                <w:sz w:val="24"/>
                <w:szCs w:val="24"/>
              </w:rPr>
            </w:pP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Шевкопляс Е.Н.</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обществознание</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6 из 24</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Астафьева Анастасия Алексеевна  - 88</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Гогина Алина Денисовна  – 93</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Бойковская Дарья Александровна -  90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Исакова Екатерина Максимовна– 92</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Камнев Александр Сергеевич</w:t>
            </w:r>
            <w:r w:rsidRPr="00A80D18">
              <w:rPr>
                <w:rFonts w:ascii="Times New Roman" w:hAnsi="Times New Roman" w:cs="Times New Roman"/>
                <w:sz w:val="24"/>
                <w:szCs w:val="24"/>
              </w:rPr>
              <w:tab/>
              <w:t xml:space="preserve"> – 88</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Прохин Григорий Дмитриевич - 93</w:t>
            </w:r>
          </w:p>
        </w:tc>
      </w:tr>
      <w:tr w:rsidR="00565B81" w:rsidRPr="00A80D18" w:rsidTr="00FA4C7F">
        <w:trPr>
          <w:trHeight w:val="1664"/>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Дубова О.Л.</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история</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6 из 9</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Агаева Арина Агаевна - 96</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Бойковская Дарья Александровна  -  94</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Исакова Екатерина Максимовна– 83</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Камнев Александр Сергеевич</w:t>
            </w:r>
            <w:r w:rsidRPr="00A80D18">
              <w:rPr>
                <w:rFonts w:ascii="Times New Roman" w:hAnsi="Times New Roman" w:cs="Times New Roman"/>
                <w:sz w:val="24"/>
                <w:szCs w:val="24"/>
              </w:rPr>
              <w:tab/>
              <w:t xml:space="preserve"> – 96</w:t>
            </w:r>
          </w:p>
          <w:p w:rsidR="00565B81" w:rsidRPr="00825DE7" w:rsidRDefault="00565B81" w:rsidP="00565B81">
            <w:pPr>
              <w:rPr>
                <w:rFonts w:ascii="Times New Roman" w:hAnsi="Times New Roman" w:cs="Times New Roman"/>
                <w:b/>
                <w:sz w:val="24"/>
                <w:szCs w:val="24"/>
              </w:rPr>
            </w:pPr>
            <w:r w:rsidRPr="00825DE7">
              <w:rPr>
                <w:rFonts w:ascii="Times New Roman" w:hAnsi="Times New Roman" w:cs="Times New Roman"/>
                <w:b/>
                <w:sz w:val="24"/>
                <w:szCs w:val="24"/>
              </w:rPr>
              <w:t>Прохин Григорий Дмитриевич - 100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Яковлев Кирилл Евгеньевич  - 98</w:t>
            </w:r>
          </w:p>
        </w:tc>
      </w:tr>
      <w:tr w:rsidR="00565B81" w:rsidRPr="00A80D18" w:rsidTr="00FA4C7F">
        <w:trPr>
          <w:trHeight w:val="575"/>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6</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Пивоваров М.В.</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информатика</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2 из 9</w:t>
            </w:r>
          </w:p>
          <w:p w:rsidR="00565B81" w:rsidRPr="00A80D18" w:rsidRDefault="00565B81" w:rsidP="00565B81">
            <w:pPr>
              <w:jc w:val="center"/>
              <w:rPr>
                <w:rFonts w:ascii="Times New Roman" w:hAnsi="Times New Roman" w:cs="Times New Roman"/>
                <w:sz w:val="24"/>
                <w:szCs w:val="24"/>
              </w:rPr>
            </w:pP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Фадеев Даниил Александрович– 96</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Егоров Арсений Анатольевич - 81</w:t>
            </w:r>
          </w:p>
        </w:tc>
      </w:tr>
      <w:tr w:rsidR="00565B81" w:rsidRPr="00A80D18" w:rsidTr="00FA4C7F">
        <w:trPr>
          <w:trHeight w:val="1109"/>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7</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Черкашина А.М.</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физика</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4 из 13</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Коновалов Виктор Андреевич – 87</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Лукьянов Александр Сергеевич - 91</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Сметанин Леонид Владимирович – 80</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Фадеев Даниил Александрович– 85</w:t>
            </w:r>
          </w:p>
        </w:tc>
      </w:tr>
      <w:tr w:rsidR="00565B81" w:rsidRPr="00A80D18" w:rsidTr="00FA4C7F">
        <w:trPr>
          <w:trHeight w:val="287"/>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8</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Соколова О.Н.</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литература</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 из 1</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Овчарова София Олеговна - 84</w:t>
            </w:r>
          </w:p>
        </w:tc>
      </w:tr>
      <w:tr w:rsidR="00565B81" w:rsidRPr="00A80D18" w:rsidTr="00FA4C7F">
        <w:trPr>
          <w:trHeight w:val="287"/>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9</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Самарченко Н.В.</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информатика</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1из 8</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Коновалов Виктор Андреевич - 88</w:t>
            </w:r>
          </w:p>
        </w:tc>
      </w:tr>
      <w:tr w:rsidR="00565B81" w:rsidRPr="00A80D18" w:rsidTr="00FA4C7F">
        <w:trPr>
          <w:trHeight w:val="554"/>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10</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Романова Е.А.</w:t>
            </w:r>
          </w:p>
        </w:tc>
        <w:tc>
          <w:tcPr>
            <w:tcW w:w="1800"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химия</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2 из 21</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Карпицкая Софья Дмитриевна – 84</w:t>
            </w:r>
          </w:p>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Озеров Степан Александрович -95</w:t>
            </w:r>
          </w:p>
        </w:tc>
      </w:tr>
      <w:tr w:rsidR="00565B81" w:rsidRPr="00A80D18" w:rsidTr="00FA4C7F">
        <w:trPr>
          <w:trHeight w:val="575"/>
        </w:trPr>
        <w:tc>
          <w:tcPr>
            <w:tcW w:w="501"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11</w:t>
            </w:r>
          </w:p>
        </w:tc>
        <w:tc>
          <w:tcPr>
            <w:tcW w:w="1898"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Матвеичева А.А.</w:t>
            </w:r>
          </w:p>
        </w:tc>
        <w:tc>
          <w:tcPr>
            <w:tcW w:w="1800"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английский язык</w:t>
            </w:r>
          </w:p>
        </w:tc>
        <w:tc>
          <w:tcPr>
            <w:tcW w:w="1553" w:type="dxa"/>
          </w:tcPr>
          <w:p w:rsidR="00565B81" w:rsidRPr="00A80D18" w:rsidRDefault="00565B81" w:rsidP="00565B81">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4384" w:type="dxa"/>
          </w:tcPr>
          <w:p w:rsidR="00565B81" w:rsidRPr="00A80D18" w:rsidRDefault="00565B81" w:rsidP="00565B81">
            <w:pPr>
              <w:rPr>
                <w:rFonts w:ascii="Times New Roman" w:hAnsi="Times New Roman" w:cs="Times New Roman"/>
                <w:sz w:val="24"/>
                <w:szCs w:val="24"/>
              </w:rPr>
            </w:pPr>
            <w:r w:rsidRPr="00A80D18">
              <w:rPr>
                <w:rFonts w:ascii="Times New Roman" w:hAnsi="Times New Roman" w:cs="Times New Roman"/>
                <w:sz w:val="24"/>
                <w:szCs w:val="24"/>
              </w:rPr>
              <w:t>Байкина Елизавета Олеговна  – 84</w:t>
            </w:r>
          </w:p>
          <w:p w:rsidR="00565B81" w:rsidRPr="00A80D18" w:rsidRDefault="00565B81" w:rsidP="00565B81">
            <w:pPr>
              <w:rPr>
                <w:rFonts w:ascii="Times New Roman" w:hAnsi="Times New Roman" w:cs="Times New Roman"/>
                <w:sz w:val="24"/>
                <w:szCs w:val="24"/>
              </w:rPr>
            </w:pPr>
          </w:p>
        </w:tc>
      </w:tr>
    </w:tbl>
    <w:p w:rsidR="00565B81" w:rsidRPr="00A80D18" w:rsidRDefault="00565B81" w:rsidP="00565B81">
      <w:pPr>
        <w:pStyle w:val="ac"/>
        <w:tabs>
          <w:tab w:val="left" w:pos="426"/>
        </w:tabs>
        <w:spacing w:after="0" w:line="360" w:lineRule="auto"/>
        <w:ind w:left="0" w:firstLine="567"/>
        <w:jc w:val="both"/>
        <w:rPr>
          <w:rFonts w:ascii="Times New Roman" w:hAnsi="Times New Roman" w:cs="Times New Roman"/>
          <w:snapToGrid w:val="0"/>
          <w:sz w:val="24"/>
          <w:szCs w:val="24"/>
        </w:rPr>
      </w:pPr>
    </w:p>
    <w:p w:rsidR="00565B81" w:rsidRPr="00B4236B" w:rsidRDefault="00565B81" w:rsidP="00B4236B">
      <w:pPr>
        <w:spacing w:line="276" w:lineRule="auto"/>
        <w:rPr>
          <w:rFonts w:ascii="Times New Roman" w:eastAsia="Calibri" w:hAnsi="Times New Roman" w:cs="Times New Roman"/>
          <w:b/>
          <w:sz w:val="24"/>
          <w:szCs w:val="24"/>
        </w:rPr>
      </w:pPr>
      <w:r w:rsidRPr="00A80D18">
        <w:rPr>
          <w:rFonts w:ascii="Times New Roman" w:eastAsia="Calibri" w:hAnsi="Times New Roman" w:cs="Times New Roman"/>
          <w:b/>
          <w:sz w:val="24"/>
          <w:szCs w:val="24"/>
        </w:rPr>
        <w:t>Выпускники, набравшие не менее 240 баллов по трем предметам ЕГЭ-2020</w:t>
      </w:r>
      <w:r w:rsidRPr="00A80D18">
        <w:rPr>
          <w:rFonts w:ascii="Times New Roman" w:hAnsi="Times New Roman" w:cs="Times New Roman"/>
          <w:b/>
          <w:sz w:val="24"/>
          <w:szCs w:val="24"/>
        </w:rPr>
        <w:t>-17 человек (24,64%)</w:t>
      </w:r>
    </w:p>
    <w:tbl>
      <w:tblPr>
        <w:tblStyle w:val="a3"/>
        <w:tblW w:w="0" w:type="auto"/>
        <w:tblLook w:val="04A0" w:firstRow="1" w:lastRow="0" w:firstColumn="1" w:lastColumn="0" w:noHBand="0" w:noVBand="1"/>
      </w:tblPr>
      <w:tblGrid>
        <w:gridCol w:w="704"/>
        <w:gridCol w:w="4536"/>
        <w:gridCol w:w="3351"/>
      </w:tblGrid>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Прохин Григорий Дмитриевич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291</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Бойковская Дарья Александровна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282</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3</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Фадеев Даниил Александрович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281</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4</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Гогина Алина Денисовна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271</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5</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Астафьева Анастасия Алексеевна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266</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6</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Камнев Александр Сергеевич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266</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7</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Исакова Екатерина Максимовна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264</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8</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Озеров Степан Александрович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263</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9</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Яковлев Кирилл Евгеньевич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263</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10</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Коновалов Виктор Андреевич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257</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11</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Овчарова София Олеговна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257</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12</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Лукьянов Александр Сергеевич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256</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13</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Сметанин Леонид Владимирович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256</w:t>
            </w:r>
          </w:p>
        </w:tc>
      </w:tr>
      <w:tr w:rsidR="00565B81" w:rsidRPr="00A80D18" w:rsidTr="00B4236B">
        <w:trPr>
          <w:trHeight w:val="294"/>
        </w:trPr>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14</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Агаева Арина Агаевна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254</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15</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Карпицкая Софья Дмитриевна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249</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16</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Байкина Елизавета Олеговна</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244</w:t>
            </w:r>
          </w:p>
        </w:tc>
      </w:tr>
      <w:tr w:rsidR="00565B81" w:rsidRPr="00A80D18" w:rsidTr="00B4236B">
        <w:tc>
          <w:tcPr>
            <w:tcW w:w="70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17</w:t>
            </w:r>
          </w:p>
        </w:tc>
        <w:tc>
          <w:tcPr>
            <w:tcW w:w="453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Павлов Александр Сергеевич</w:t>
            </w:r>
          </w:p>
        </w:tc>
        <w:tc>
          <w:tcPr>
            <w:tcW w:w="3351"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240</w:t>
            </w:r>
          </w:p>
        </w:tc>
      </w:tr>
    </w:tbl>
    <w:p w:rsidR="00565B81" w:rsidRPr="00A80D18" w:rsidRDefault="00565B81" w:rsidP="00565B81">
      <w:pPr>
        <w:pStyle w:val="ac"/>
        <w:spacing w:after="0" w:line="360" w:lineRule="auto"/>
        <w:ind w:left="-567" w:right="-426" w:firstLine="425"/>
        <w:jc w:val="center"/>
        <w:rPr>
          <w:rFonts w:ascii="Times New Roman" w:eastAsia="Times New Roman" w:hAnsi="Times New Roman" w:cs="Times New Roman"/>
          <w:b/>
          <w:sz w:val="24"/>
          <w:szCs w:val="24"/>
        </w:rPr>
      </w:pPr>
    </w:p>
    <w:p w:rsidR="00565B81" w:rsidRPr="00A80D18" w:rsidRDefault="00565B81" w:rsidP="00565B81">
      <w:pPr>
        <w:pStyle w:val="ac"/>
        <w:spacing w:after="0" w:line="360" w:lineRule="auto"/>
        <w:ind w:left="-567" w:right="-426" w:firstLine="425"/>
        <w:rPr>
          <w:rFonts w:ascii="Times New Roman" w:eastAsia="Times New Roman" w:hAnsi="Times New Roman" w:cs="Times New Roman"/>
          <w:b/>
          <w:sz w:val="24"/>
          <w:szCs w:val="24"/>
        </w:rPr>
      </w:pPr>
      <w:r w:rsidRPr="00A80D18">
        <w:rPr>
          <w:rFonts w:ascii="Times New Roman" w:eastAsia="Times New Roman" w:hAnsi="Times New Roman" w:cs="Times New Roman"/>
          <w:b/>
          <w:sz w:val="24"/>
          <w:szCs w:val="24"/>
        </w:rPr>
        <w:t xml:space="preserve">Получили Золотую медаль «За особые успехи в учении» в 2019-2020 учебном году </w:t>
      </w:r>
    </w:p>
    <w:p w:rsidR="00565B81" w:rsidRPr="00A80D18" w:rsidRDefault="00565B81" w:rsidP="00565B81">
      <w:pPr>
        <w:pStyle w:val="ac"/>
        <w:spacing w:after="0" w:line="360" w:lineRule="auto"/>
        <w:ind w:left="-567" w:right="-426" w:firstLine="425"/>
        <w:rPr>
          <w:rFonts w:ascii="Times New Roman" w:eastAsia="Times New Roman" w:hAnsi="Times New Roman" w:cs="Times New Roman"/>
          <w:b/>
          <w:sz w:val="24"/>
          <w:szCs w:val="24"/>
        </w:rPr>
      </w:pPr>
      <w:r w:rsidRPr="00A80D18">
        <w:rPr>
          <w:rFonts w:ascii="Times New Roman" w:eastAsia="Times New Roman" w:hAnsi="Times New Roman" w:cs="Times New Roman"/>
          <w:b/>
          <w:sz w:val="24"/>
          <w:szCs w:val="24"/>
        </w:rPr>
        <w:t>13 выпускников (18,06%)</w:t>
      </w:r>
    </w:p>
    <w:p w:rsidR="00565B81" w:rsidRPr="00A80D18" w:rsidRDefault="00565B81" w:rsidP="00565B81">
      <w:pPr>
        <w:pStyle w:val="ac"/>
        <w:spacing w:after="0" w:line="360" w:lineRule="auto"/>
        <w:ind w:left="-142" w:right="-426"/>
        <w:rPr>
          <w:rFonts w:ascii="Times New Roman" w:eastAsia="Times New Roman" w:hAnsi="Times New Roman" w:cs="Times New Roman"/>
          <w:b/>
          <w:sz w:val="24"/>
          <w:szCs w:val="24"/>
        </w:rPr>
      </w:pPr>
      <w:r w:rsidRPr="00A80D18">
        <w:rPr>
          <w:rFonts w:ascii="Times New Roman" w:eastAsia="Times New Roman" w:hAnsi="Times New Roman" w:cs="Times New Roman"/>
          <w:b/>
          <w:sz w:val="24"/>
          <w:szCs w:val="24"/>
        </w:rPr>
        <w:lastRenderedPageBreak/>
        <w:t>Получили Почетный знак губернатора ЯО «За особые успехи в учении» в 2019-2020 учебном году 10 выпускников (13,89%)</w:t>
      </w:r>
    </w:p>
    <w:p w:rsidR="00565B81" w:rsidRPr="00A80D18" w:rsidRDefault="00565B81" w:rsidP="00565B81">
      <w:pPr>
        <w:pStyle w:val="a8"/>
        <w:shd w:val="clear" w:color="auto" w:fill="auto"/>
        <w:spacing w:line="360" w:lineRule="auto"/>
        <w:rPr>
          <w:b w:val="0"/>
          <w:sz w:val="24"/>
          <w:szCs w:val="24"/>
        </w:rPr>
      </w:pPr>
      <w:r w:rsidRPr="00A80D18">
        <w:rPr>
          <w:b w:val="0"/>
          <w:sz w:val="24"/>
          <w:szCs w:val="24"/>
        </w:rPr>
        <w:t>Достаточно успешно справляются выпускники школы со сдачей ЕГЭ на государственной итоговой аттестации. За последние три года</w:t>
      </w:r>
      <w:r w:rsidRPr="00A80D18">
        <w:rPr>
          <w:b w:val="0"/>
          <w:bCs w:val="0"/>
          <w:color w:val="000000"/>
          <w:sz w:val="24"/>
          <w:szCs w:val="24"/>
          <w:lang w:eastAsia="ru-RU" w:bidi="ru-RU"/>
        </w:rPr>
        <w:t xml:space="preserve"> 6 человек получили 100- балльные результаты на ЕГЭ, в том числе 2 выпускника в 2020 году. Стабильно высокие результаты показывают выпускники по предметам русский язык, история.  По большинству предметов </w:t>
      </w:r>
      <w:r w:rsidRPr="00A80D18">
        <w:rPr>
          <w:b w:val="0"/>
          <w:sz w:val="24"/>
          <w:szCs w:val="24"/>
        </w:rPr>
        <w:t xml:space="preserve">результаты   выше, чем средние показатели по Ростовскому муниципальному району, Ярославской области, России. </w:t>
      </w:r>
    </w:p>
    <w:p w:rsidR="00E116C6" w:rsidRDefault="00E116C6" w:rsidP="00E116C6">
      <w:pPr>
        <w:jc w:val="center"/>
        <w:rPr>
          <w:rFonts w:ascii="Times New Roman" w:hAnsi="Times New Roman" w:cs="Times New Roman"/>
          <w:b/>
          <w:sz w:val="24"/>
        </w:rPr>
      </w:pPr>
    </w:p>
    <w:p w:rsidR="008446BD" w:rsidRPr="00E116C6" w:rsidRDefault="008446BD" w:rsidP="00E116C6">
      <w:pPr>
        <w:jc w:val="center"/>
        <w:rPr>
          <w:rFonts w:ascii="Times New Roman" w:hAnsi="Times New Roman" w:cs="Times New Roman"/>
          <w:b/>
          <w:i/>
          <w:sz w:val="24"/>
        </w:rPr>
      </w:pPr>
      <w:r w:rsidRPr="00E116C6">
        <w:rPr>
          <w:rFonts w:ascii="Times New Roman" w:hAnsi="Times New Roman" w:cs="Times New Roman"/>
          <w:b/>
          <w:sz w:val="24"/>
        </w:rPr>
        <w:t>Результативность участия гимназистов в предметных олимпиадах</w:t>
      </w:r>
      <w:bookmarkStart w:id="9" w:name="_Toc5710600"/>
    </w:p>
    <w:p w:rsidR="008446BD" w:rsidRPr="00E116C6" w:rsidRDefault="008446BD" w:rsidP="00E116C6">
      <w:pPr>
        <w:jc w:val="center"/>
        <w:rPr>
          <w:rFonts w:ascii="Times New Roman" w:hAnsi="Times New Roman" w:cs="Times New Roman"/>
          <w:b/>
          <w:sz w:val="24"/>
        </w:rPr>
      </w:pPr>
      <w:r w:rsidRPr="00E116C6">
        <w:rPr>
          <w:rFonts w:ascii="Times New Roman" w:hAnsi="Times New Roman" w:cs="Times New Roman"/>
          <w:b/>
          <w:sz w:val="24"/>
        </w:rPr>
        <w:t>Итоги регионального этапа ВсОШ 2019-20</w:t>
      </w:r>
      <w:bookmarkEnd w:id="9"/>
      <w:r w:rsidRPr="00E116C6">
        <w:rPr>
          <w:rFonts w:ascii="Times New Roman" w:hAnsi="Times New Roman" w:cs="Times New Roman"/>
          <w:b/>
          <w:sz w:val="24"/>
        </w:rPr>
        <w:t>20</w:t>
      </w:r>
    </w:p>
    <w:p w:rsidR="008446BD" w:rsidRPr="00A80D18" w:rsidRDefault="008446BD" w:rsidP="008446BD">
      <w:pPr>
        <w:spacing w:after="120" w:line="360" w:lineRule="auto"/>
        <w:ind w:firstLine="709"/>
        <w:jc w:val="both"/>
        <w:rPr>
          <w:rFonts w:ascii="Times New Roman" w:hAnsi="Times New Roman" w:cs="Times New Roman"/>
          <w:sz w:val="24"/>
        </w:rPr>
      </w:pPr>
      <w:r w:rsidRPr="00A80D18">
        <w:rPr>
          <w:rFonts w:ascii="Times New Roman" w:hAnsi="Times New Roman" w:cs="Times New Roman"/>
          <w:sz w:val="24"/>
        </w:rPr>
        <w:t xml:space="preserve">Согласно проходному баллу на региональный этап ВсОШ были направлены 62 учащихся из 9-11 параллелей гимназии. Некоторые учащиеся участвовали в олимпиадах по нескольким предметам. Всего обучающиеся гимназии приняли участие в 14 предметных олимпиадах: русский язык, химия, история, экономика, физика, биология, информатика и ИКТ, литература, математика, обществознание, искусство, право, английский и немецкий языки. Не принимали участия в предметных олимпиадах по французскому, астрономии, экологии, географии, физической культуре, ОБЖ, технологии, ипанскому, итальянскому, китайскому языкам. </w:t>
      </w:r>
    </w:p>
    <w:p w:rsidR="008446BD" w:rsidRPr="00A80D18" w:rsidRDefault="008446BD" w:rsidP="008446BD">
      <w:pPr>
        <w:autoSpaceDE w:val="0"/>
        <w:autoSpaceDN w:val="0"/>
        <w:adjustRightInd w:val="0"/>
        <w:jc w:val="both"/>
        <w:rPr>
          <w:rFonts w:ascii="Times New Roman" w:hAnsi="Times New Roman" w:cs="Times New Roman"/>
          <w:b/>
          <w:bCs/>
        </w:rPr>
      </w:pPr>
      <w:r w:rsidRPr="00A80D18">
        <w:rPr>
          <w:rFonts w:ascii="Times New Roman" w:eastAsia="Calibri" w:hAnsi="Times New Roman" w:cs="Times New Roman"/>
          <w:b/>
          <w:bCs/>
        </w:rPr>
        <w:t xml:space="preserve">Сопоставление </w:t>
      </w:r>
      <w:r w:rsidRPr="00A80D18">
        <w:rPr>
          <w:rFonts w:ascii="Times New Roman" w:hAnsi="Times New Roman" w:cs="Times New Roman"/>
          <w:b/>
          <w:bCs/>
        </w:rPr>
        <w:t>участия</w:t>
      </w:r>
      <w:r w:rsidRPr="00A80D18">
        <w:rPr>
          <w:rFonts w:ascii="Times New Roman" w:eastAsia="Calibri" w:hAnsi="Times New Roman" w:cs="Times New Roman"/>
          <w:b/>
          <w:bCs/>
        </w:rPr>
        <w:t xml:space="preserve"> в региональном этапе олимпиад</w:t>
      </w:r>
      <w:r w:rsidRPr="00A80D18">
        <w:rPr>
          <w:rFonts w:ascii="Times New Roman" w:hAnsi="Times New Roman" w:cs="Times New Roman"/>
          <w:b/>
          <w:bCs/>
        </w:rPr>
        <w:t xml:space="preserve"> в 2017-2018, </w:t>
      </w:r>
      <w:r w:rsidRPr="00A80D18">
        <w:rPr>
          <w:rFonts w:ascii="Times New Roman" w:eastAsia="Calibri" w:hAnsi="Times New Roman" w:cs="Times New Roman"/>
          <w:b/>
          <w:bCs/>
        </w:rPr>
        <w:t>2018-2019</w:t>
      </w:r>
      <w:r w:rsidRPr="00A80D18">
        <w:rPr>
          <w:rFonts w:ascii="Times New Roman" w:hAnsi="Times New Roman" w:cs="Times New Roman"/>
          <w:b/>
          <w:bCs/>
        </w:rPr>
        <w:t xml:space="preserve"> и 2019-2020</w:t>
      </w:r>
      <w:r w:rsidRPr="00A80D18">
        <w:rPr>
          <w:rFonts w:ascii="Times New Roman" w:eastAsia="Calibri" w:hAnsi="Times New Roman" w:cs="Times New Roman"/>
          <w:b/>
          <w:bCs/>
        </w:rPr>
        <w:t xml:space="preserve"> уч.г.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942"/>
        <w:gridCol w:w="772"/>
        <w:gridCol w:w="1434"/>
        <w:gridCol w:w="970"/>
        <w:gridCol w:w="1275"/>
        <w:gridCol w:w="849"/>
        <w:gridCol w:w="1525"/>
      </w:tblGrid>
      <w:tr w:rsidR="008446BD" w:rsidRPr="00A80D18" w:rsidTr="008446BD">
        <w:tc>
          <w:tcPr>
            <w:tcW w:w="804"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2017-2018</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результаты</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2018-2019</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результаты</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2019-2020</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русский язык</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10 класс</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астрономия</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C9C9C9" w:themeFill="accent3" w:themeFillTint="99"/>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физика</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французский язык</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история</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11 класс</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9 класс</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2 призера, 11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химия</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экономика</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1 призер,11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биология</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информатика</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литература</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11 класс</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1 призер, 11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технология</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математика</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1 призер, 9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обществознание</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3 призера 10,10,10 и 11 класс</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 xml:space="preserve">2 призера </w:t>
            </w:r>
          </w:p>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10, 11 класс</w:t>
            </w:r>
          </w:p>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2 призера, 9, 11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экология</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2 призера 11 класс</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 xml:space="preserve"> ОБЖ</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английский язык</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11 класс</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искусство (МХК)</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11 класс</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2 призера, 9,11 класс</w:t>
            </w: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физическая культура</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география</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немецкий язык</w:t>
            </w:r>
          </w:p>
        </w:tc>
        <w:tc>
          <w:tcPr>
            <w:tcW w:w="772" w:type="dxa"/>
            <w:tcBorders>
              <w:bottom w:val="single" w:sz="4" w:space="0" w:color="auto"/>
            </w:tcBorders>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 призер 11 класс</w:t>
            </w:r>
          </w:p>
        </w:tc>
        <w:tc>
          <w:tcPr>
            <w:tcW w:w="970" w:type="dxa"/>
            <w:tcBorders>
              <w:bottom w:val="single" w:sz="4" w:space="0" w:color="auto"/>
            </w:tcBorders>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tcBorders>
              <w:bottom w:val="single" w:sz="4" w:space="0" w:color="auto"/>
            </w:tcBorders>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итальянский язык</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китайский язык</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испанский язык</w:t>
            </w:r>
          </w:p>
        </w:tc>
        <w:tc>
          <w:tcPr>
            <w:tcW w:w="772" w:type="dxa"/>
            <w:shd w:val="clear" w:color="auto" w:fill="CCFFCC"/>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shd w:val="clear" w:color="auto" w:fill="DBDBDB" w:themeFill="accent3" w:themeFillTint="66"/>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849" w:type="dxa"/>
            <w:shd w:val="clear" w:color="auto" w:fill="DBDBDB" w:themeFill="accent3" w:themeFillTint="66"/>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p>
        </w:tc>
      </w:tr>
      <w:tr w:rsidR="008446BD" w:rsidRPr="00A80D18" w:rsidTr="008446BD">
        <w:tc>
          <w:tcPr>
            <w:tcW w:w="804" w:type="dxa"/>
          </w:tcPr>
          <w:p w:rsidR="008446BD" w:rsidRPr="00A80D18" w:rsidRDefault="008446BD" w:rsidP="008446BD">
            <w:pPr>
              <w:numPr>
                <w:ilvl w:val="0"/>
                <w:numId w:val="19"/>
              </w:numPr>
              <w:autoSpaceDE w:val="0"/>
              <w:autoSpaceDN w:val="0"/>
              <w:adjustRightInd w:val="0"/>
              <w:spacing w:after="0" w:line="240" w:lineRule="auto"/>
              <w:jc w:val="both"/>
              <w:rPr>
                <w:rFonts w:ascii="Times New Roman" w:eastAsia="Calibri" w:hAnsi="Times New Roman" w:cs="Times New Roman"/>
              </w:rPr>
            </w:pP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право</w:t>
            </w: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w:t>
            </w: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2 призера</w:t>
            </w:r>
          </w:p>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10,11 класс</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w:t>
            </w: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3 призер, 10,11 класс</w:t>
            </w:r>
          </w:p>
        </w:tc>
      </w:tr>
      <w:tr w:rsidR="008446BD" w:rsidRPr="00A80D18" w:rsidTr="008446BD">
        <w:tc>
          <w:tcPr>
            <w:tcW w:w="804"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Итог</w:t>
            </w:r>
          </w:p>
        </w:tc>
        <w:tc>
          <w:tcPr>
            <w:tcW w:w="194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772"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434" w:type="dxa"/>
            <w:shd w:val="clear" w:color="auto" w:fill="auto"/>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9 призеров</w:t>
            </w:r>
          </w:p>
        </w:tc>
        <w:tc>
          <w:tcPr>
            <w:tcW w:w="970" w:type="dxa"/>
          </w:tcPr>
          <w:p w:rsidR="008446BD" w:rsidRPr="00A80D18" w:rsidRDefault="008446BD" w:rsidP="008446BD">
            <w:pPr>
              <w:autoSpaceDE w:val="0"/>
              <w:autoSpaceDN w:val="0"/>
              <w:adjustRightInd w:val="0"/>
              <w:jc w:val="both"/>
              <w:rPr>
                <w:rFonts w:ascii="Times New Roman" w:eastAsia="Calibri" w:hAnsi="Times New Roman" w:cs="Times New Roman"/>
              </w:rPr>
            </w:pPr>
          </w:p>
        </w:tc>
        <w:tc>
          <w:tcPr>
            <w:tcW w:w="1275" w:type="dxa"/>
          </w:tcPr>
          <w:p w:rsidR="008446BD" w:rsidRPr="00A80D18" w:rsidRDefault="008446BD" w:rsidP="008446BD">
            <w:pPr>
              <w:autoSpaceDE w:val="0"/>
              <w:autoSpaceDN w:val="0"/>
              <w:adjustRightInd w:val="0"/>
              <w:jc w:val="both"/>
              <w:rPr>
                <w:rFonts w:ascii="Times New Roman" w:eastAsia="Calibri" w:hAnsi="Times New Roman" w:cs="Times New Roman"/>
              </w:rPr>
            </w:pPr>
            <w:r w:rsidRPr="00A80D18">
              <w:rPr>
                <w:rFonts w:ascii="Times New Roman" w:eastAsia="Calibri" w:hAnsi="Times New Roman" w:cs="Times New Roman"/>
              </w:rPr>
              <w:t>8 призеров</w:t>
            </w:r>
          </w:p>
        </w:tc>
        <w:tc>
          <w:tcPr>
            <w:tcW w:w="849" w:type="dxa"/>
          </w:tcPr>
          <w:p w:rsidR="008446BD" w:rsidRPr="00A80D18" w:rsidRDefault="008446BD" w:rsidP="008446BD">
            <w:pPr>
              <w:autoSpaceDE w:val="0"/>
              <w:autoSpaceDN w:val="0"/>
              <w:adjustRightInd w:val="0"/>
              <w:jc w:val="both"/>
              <w:rPr>
                <w:rFonts w:ascii="Times New Roman" w:hAnsi="Times New Roman" w:cs="Times New Roman"/>
              </w:rPr>
            </w:pPr>
          </w:p>
        </w:tc>
        <w:tc>
          <w:tcPr>
            <w:tcW w:w="1525" w:type="dxa"/>
          </w:tcPr>
          <w:p w:rsidR="008446BD" w:rsidRPr="00A80D18" w:rsidRDefault="008446BD" w:rsidP="008446BD">
            <w:pPr>
              <w:autoSpaceDE w:val="0"/>
              <w:autoSpaceDN w:val="0"/>
              <w:adjustRightInd w:val="0"/>
              <w:jc w:val="both"/>
              <w:rPr>
                <w:rFonts w:ascii="Times New Roman" w:hAnsi="Times New Roman" w:cs="Times New Roman"/>
              </w:rPr>
            </w:pPr>
            <w:r w:rsidRPr="00A80D18">
              <w:rPr>
                <w:rFonts w:ascii="Times New Roman" w:hAnsi="Times New Roman" w:cs="Times New Roman"/>
              </w:rPr>
              <w:t>12 призеров</w:t>
            </w:r>
          </w:p>
        </w:tc>
      </w:tr>
    </w:tbl>
    <w:p w:rsidR="008446BD" w:rsidRPr="00A80D18" w:rsidRDefault="008446BD" w:rsidP="008446BD">
      <w:pPr>
        <w:autoSpaceDE w:val="0"/>
        <w:autoSpaceDN w:val="0"/>
        <w:adjustRightInd w:val="0"/>
        <w:jc w:val="both"/>
        <w:rPr>
          <w:rFonts w:ascii="Times New Roman" w:eastAsia="Calibri" w:hAnsi="Times New Roman" w:cs="Times New Roman"/>
          <w:b/>
          <w:bCs/>
        </w:rPr>
      </w:pPr>
    </w:p>
    <w:p w:rsidR="008446BD" w:rsidRPr="00A80D18" w:rsidRDefault="008446BD" w:rsidP="008446BD">
      <w:pPr>
        <w:jc w:val="center"/>
        <w:rPr>
          <w:rFonts w:ascii="Times New Roman" w:hAnsi="Times New Roman" w:cs="Times New Roman"/>
          <w:b/>
          <w:sz w:val="24"/>
        </w:rPr>
      </w:pPr>
      <w:r w:rsidRPr="00A80D18">
        <w:rPr>
          <w:rFonts w:ascii="Times New Roman" w:hAnsi="Times New Roman" w:cs="Times New Roman"/>
          <w:b/>
          <w:sz w:val="24"/>
        </w:rPr>
        <w:t>Призеры регионального этапа:</w:t>
      </w:r>
    </w:p>
    <w:tbl>
      <w:tblPr>
        <w:tblStyle w:val="a3"/>
        <w:tblW w:w="0" w:type="auto"/>
        <w:tblLook w:val="04A0" w:firstRow="1" w:lastRow="0" w:firstColumn="1" w:lastColumn="0" w:noHBand="0" w:noVBand="1"/>
      </w:tblPr>
      <w:tblGrid>
        <w:gridCol w:w="810"/>
        <w:gridCol w:w="3653"/>
        <w:gridCol w:w="3012"/>
        <w:gridCol w:w="2283"/>
      </w:tblGrid>
      <w:tr w:rsidR="008446BD" w:rsidRPr="00A80D18" w:rsidTr="008446BD">
        <w:tc>
          <w:tcPr>
            <w:tcW w:w="817"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 п\п</w:t>
            </w: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ФИ</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Предмет</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ФИО наставника</w:t>
            </w:r>
          </w:p>
        </w:tc>
      </w:tr>
      <w:tr w:rsidR="008446BD" w:rsidRPr="00A80D18" w:rsidTr="008446BD">
        <w:tc>
          <w:tcPr>
            <w:tcW w:w="817" w:type="dxa"/>
          </w:tcPr>
          <w:p w:rsidR="008446BD" w:rsidRPr="00A80D18" w:rsidRDefault="008446BD" w:rsidP="008446BD">
            <w:pPr>
              <w:pStyle w:val="ac"/>
              <w:numPr>
                <w:ilvl w:val="0"/>
                <w:numId w:val="20"/>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Исакова Екатерина, 11 Г</w:t>
            </w:r>
          </w:p>
        </w:tc>
        <w:tc>
          <w:tcPr>
            <w:tcW w:w="3021"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r w:rsidRPr="00A80D18">
              <w:rPr>
                <w:rFonts w:ascii="Times New Roman" w:hAnsi="Times New Roman" w:cs="Times New Roman"/>
                <w:sz w:val="24"/>
              </w:rPr>
              <w:t>Обществознание</w:t>
            </w:r>
          </w:p>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r w:rsidRPr="00A80D18">
              <w:rPr>
                <w:rFonts w:ascii="Times New Roman" w:hAnsi="Times New Roman" w:cs="Times New Roman"/>
                <w:sz w:val="24"/>
              </w:rPr>
              <w:t>Право</w:t>
            </w:r>
          </w:p>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r w:rsidRPr="00A80D18">
              <w:rPr>
                <w:rFonts w:ascii="Times New Roman" w:hAnsi="Times New Roman" w:cs="Times New Roman"/>
                <w:sz w:val="24"/>
              </w:rPr>
              <w:t>История</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Умникова Т.В.</w:t>
            </w:r>
          </w:p>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Шевкопляс Е.Н.</w:t>
            </w:r>
          </w:p>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Дубова О.Л.</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Овчарова София, 11 Б</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Литература</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Соколова О.Н.</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Бойковская Дарья, 11 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Искусство</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Печникова Т.В.</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Яковлев Кирилл, 11 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История</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Дубова О.Л.</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Лукьянов Александр, 11 В</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Экономика</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Умникова Т.В.</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Толченова Эвелина, 10 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Право</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Шевкопляс Е.Н.</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Клипачева Светлана, 10 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Право</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Шевкопляс Е.Н.</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Наумова Карина, 9 В</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Обществознание</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Дубова О.Л.</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Шебякин Григорий, 9 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Искусство</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Герасимова Н.В.</w:t>
            </w:r>
          </w:p>
        </w:tc>
      </w:tr>
      <w:tr w:rsidR="008446BD" w:rsidRPr="00A80D18" w:rsidTr="008446BD">
        <w:tc>
          <w:tcPr>
            <w:tcW w:w="817" w:type="dxa"/>
          </w:tcPr>
          <w:p w:rsidR="008446BD" w:rsidRPr="00A80D18" w:rsidRDefault="008446BD" w:rsidP="008446BD">
            <w:pPr>
              <w:pStyle w:val="ac"/>
              <w:numPr>
                <w:ilvl w:val="0"/>
                <w:numId w:val="21"/>
              </w:numPr>
              <w:spacing w:after="0" w:line="240" w:lineRule="auto"/>
              <w:jc w:val="both"/>
              <w:rPr>
                <w:rFonts w:ascii="Times New Roman" w:hAnsi="Times New Roman" w:cs="Times New Roman"/>
                <w:sz w:val="24"/>
              </w:rPr>
            </w:pPr>
          </w:p>
        </w:tc>
        <w:tc>
          <w:tcPr>
            <w:tcW w:w="371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Якимов Роман, 9Г</w:t>
            </w:r>
          </w:p>
        </w:tc>
        <w:tc>
          <w:tcPr>
            <w:tcW w:w="3021"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Математика</w:t>
            </w:r>
          </w:p>
        </w:tc>
        <w:tc>
          <w:tcPr>
            <w:tcW w:w="2305" w:type="dxa"/>
          </w:tcPr>
          <w:p w:rsidR="008446BD" w:rsidRPr="00A80D18" w:rsidRDefault="008446BD" w:rsidP="008446BD">
            <w:pPr>
              <w:jc w:val="both"/>
              <w:rPr>
                <w:rFonts w:ascii="Times New Roman" w:hAnsi="Times New Roman" w:cs="Times New Roman"/>
                <w:sz w:val="24"/>
              </w:rPr>
            </w:pPr>
            <w:r w:rsidRPr="00A80D18">
              <w:rPr>
                <w:rFonts w:ascii="Times New Roman" w:hAnsi="Times New Roman" w:cs="Times New Roman"/>
                <w:sz w:val="24"/>
              </w:rPr>
              <w:t>Сутягина Л.А.</w:t>
            </w:r>
          </w:p>
        </w:tc>
      </w:tr>
    </w:tbl>
    <w:p w:rsidR="004A3A40" w:rsidRDefault="004A3A40" w:rsidP="008446BD">
      <w:pPr>
        <w:spacing w:after="120" w:line="360" w:lineRule="auto"/>
        <w:ind w:firstLine="709"/>
        <w:jc w:val="center"/>
        <w:rPr>
          <w:rFonts w:ascii="Times New Roman" w:eastAsia="Calibri" w:hAnsi="Times New Roman" w:cs="Times New Roman"/>
          <w:b/>
          <w:i/>
          <w:iCs/>
          <w:sz w:val="24"/>
          <w:szCs w:val="24"/>
        </w:rPr>
      </w:pPr>
    </w:p>
    <w:p w:rsidR="008446BD" w:rsidRPr="00A80D18" w:rsidRDefault="008446BD" w:rsidP="008446BD">
      <w:pPr>
        <w:spacing w:after="120" w:line="360" w:lineRule="auto"/>
        <w:ind w:firstLine="709"/>
        <w:jc w:val="center"/>
        <w:rPr>
          <w:rFonts w:ascii="Times New Roman" w:hAnsi="Times New Roman" w:cs="Times New Roman"/>
          <w:b/>
          <w:i/>
          <w:iCs/>
          <w:sz w:val="24"/>
          <w:szCs w:val="24"/>
        </w:rPr>
      </w:pPr>
      <w:r w:rsidRPr="00A80D18">
        <w:rPr>
          <w:rFonts w:ascii="Times New Roman" w:eastAsia="Calibri" w:hAnsi="Times New Roman" w:cs="Times New Roman"/>
          <w:b/>
          <w:i/>
          <w:iCs/>
          <w:sz w:val="24"/>
          <w:szCs w:val="24"/>
        </w:rPr>
        <w:lastRenderedPageBreak/>
        <w:t>Итоги муниципального этапа ВсОШ 201</w:t>
      </w:r>
      <w:r w:rsidRPr="00A80D18">
        <w:rPr>
          <w:rFonts w:ascii="Times New Roman" w:hAnsi="Times New Roman" w:cs="Times New Roman"/>
          <w:b/>
          <w:i/>
          <w:iCs/>
          <w:sz w:val="24"/>
          <w:szCs w:val="24"/>
        </w:rPr>
        <w:t>9-2020</w:t>
      </w:r>
    </w:p>
    <w:p w:rsidR="008446BD" w:rsidRDefault="008446BD" w:rsidP="008446BD">
      <w:pPr>
        <w:spacing w:after="0" w:line="360" w:lineRule="auto"/>
        <w:ind w:firstLine="709"/>
        <w:jc w:val="both"/>
        <w:rPr>
          <w:rFonts w:ascii="Times New Roman" w:hAnsi="Times New Roman" w:cs="Times New Roman"/>
          <w:sz w:val="24"/>
          <w:szCs w:val="24"/>
        </w:rPr>
      </w:pPr>
      <w:r w:rsidRPr="00A80D18">
        <w:rPr>
          <w:rFonts w:ascii="Times New Roman" w:hAnsi="Times New Roman" w:cs="Times New Roman"/>
          <w:sz w:val="24"/>
          <w:szCs w:val="24"/>
        </w:rPr>
        <w:t xml:space="preserve">Ученики гимназии принимали участие в 19 предметных олимпиадах МЭ ВсОШ. Обучающимися  были выполнены 384 Олимпиадные работы. В результате </w:t>
      </w:r>
      <w:r w:rsidRPr="00A80D18">
        <w:rPr>
          <w:rFonts w:ascii="Times New Roman" w:hAnsi="Times New Roman" w:cs="Times New Roman"/>
          <w:b/>
          <w:sz w:val="24"/>
          <w:szCs w:val="24"/>
        </w:rPr>
        <w:t>74 гимназиста стали победителя и призера</w:t>
      </w:r>
      <w:r w:rsidRPr="00A80D18">
        <w:rPr>
          <w:rFonts w:ascii="Times New Roman" w:hAnsi="Times New Roman" w:cs="Times New Roman"/>
          <w:sz w:val="24"/>
          <w:szCs w:val="24"/>
        </w:rPr>
        <w:t xml:space="preserve">. Из них </w:t>
      </w:r>
      <w:r w:rsidRPr="00A80D18">
        <w:rPr>
          <w:rFonts w:ascii="Times New Roman" w:hAnsi="Times New Roman" w:cs="Times New Roman"/>
          <w:b/>
          <w:sz w:val="24"/>
          <w:szCs w:val="24"/>
        </w:rPr>
        <w:t xml:space="preserve">победителей –17, призёров – 57 </w:t>
      </w:r>
      <w:r w:rsidRPr="00A80D18">
        <w:rPr>
          <w:rFonts w:ascii="Times New Roman" w:hAnsi="Times New Roman" w:cs="Times New Roman"/>
          <w:sz w:val="24"/>
          <w:szCs w:val="24"/>
        </w:rPr>
        <w:t>человек.</w:t>
      </w:r>
    </w:p>
    <w:p w:rsidR="00530BD4" w:rsidRDefault="00530BD4" w:rsidP="008446BD">
      <w:pPr>
        <w:spacing w:after="0" w:line="360" w:lineRule="auto"/>
        <w:ind w:firstLine="709"/>
        <w:jc w:val="both"/>
        <w:rPr>
          <w:rFonts w:ascii="Times New Roman" w:hAnsi="Times New Roman" w:cs="Times New Roman"/>
          <w:sz w:val="24"/>
          <w:szCs w:val="24"/>
        </w:rPr>
      </w:pPr>
    </w:p>
    <w:p w:rsidR="00530BD4" w:rsidRPr="00A80D18" w:rsidRDefault="00530BD4" w:rsidP="008446BD">
      <w:pPr>
        <w:spacing w:after="0" w:line="360" w:lineRule="auto"/>
        <w:ind w:firstLine="709"/>
        <w:jc w:val="both"/>
        <w:rPr>
          <w:rFonts w:ascii="Times New Roman" w:hAnsi="Times New Roman" w:cs="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714"/>
        <w:gridCol w:w="656"/>
        <w:gridCol w:w="1741"/>
        <w:gridCol w:w="1560"/>
        <w:gridCol w:w="1984"/>
        <w:gridCol w:w="1843"/>
      </w:tblGrid>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b/>
                <w:sz w:val="24"/>
                <w:szCs w:val="24"/>
              </w:rPr>
            </w:pPr>
            <w:r w:rsidRPr="00A80D18">
              <w:rPr>
                <w:rFonts w:ascii="Times New Roman" w:eastAsia="Calibri" w:hAnsi="Times New Roman" w:cs="Times New Roman"/>
                <w:b/>
                <w:sz w:val="24"/>
                <w:szCs w:val="24"/>
              </w:rPr>
              <w:t>Наименование олимпиады</w:t>
            </w:r>
          </w:p>
        </w:tc>
        <w:tc>
          <w:tcPr>
            <w:tcW w:w="656"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класс</w:t>
            </w:r>
          </w:p>
        </w:tc>
        <w:tc>
          <w:tcPr>
            <w:tcW w:w="7128" w:type="dxa"/>
            <w:gridSpan w:val="4"/>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b/>
                <w:sz w:val="24"/>
                <w:szCs w:val="24"/>
              </w:rPr>
            </w:pPr>
          </w:p>
        </w:tc>
        <w:tc>
          <w:tcPr>
            <w:tcW w:w="656"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победители</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учитель</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призеры</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учитель</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История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Трухин А.</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Шевкопляс Е.Н.</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984" w:type="dxa"/>
            <w:shd w:val="clear" w:color="auto" w:fill="FFFFFF" w:themeFill="background1"/>
            <w:vAlign w:val="center"/>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Тюрина В.</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Кузнецова А.</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Топникова А.</w:t>
            </w:r>
          </w:p>
        </w:tc>
        <w:tc>
          <w:tcPr>
            <w:tcW w:w="1843" w:type="dxa"/>
            <w:shd w:val="clear" w:color="auto" w:fill="FFFFFF" w:themeFill="background1"/>
            <w:vAlign w:val="center"/>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Дубова О.Л.</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Тотушкина А.</w:t>
            </w:r>
          </w:p>
        </w:tc>
        <w:tc>
          <w:tcPr>
            <w:tcW w:w="1843" w:type="dxa"/>
            <w:shd w:val="clear" w:color="auto" w:fill="FFFFFF" w:themeFill="background1"/>
            <w:vAlign w:val="center"/>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Антипин И.</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c>
          <w:tcPr>
            <w:tcW w:w="1984" w:type="dxa"/>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Рогушкина Д.</w:t>
            </w:r>
          </w:p>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Текотова Т.</w:t>
            </w:r>
          </w:p>
        </w:tc>
        <w:tc>
          <w:tcPr>
            <w:tcW w:w="1843" w:type="dxa"/>
            <w:shd w:val="clear" w:color="auto" w:fill="FFFFFF" w:themeFill="background1"/>
            <w:vAlign w:val="center"/>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984" w:type="dxa"/>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Яковлев К.</w:t>
            </w:r>
          </w:p>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Прохин Г.</w:t>
            </w:r>
          </w:p>
        </w:tc>
        <w:tc>
          <w:tcPr>
            <w:tcW w:w="1843" w:type="dxa"/>
            <w:shd w:val="clear" w:color="auto" w:fill="FFFFFF" w:themeFill="background1"/>
            <w:vAlign w:val="center"/>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Дубова О.Л.</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Биология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Петров И.</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Галактионова Л.Ф.</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Московский Г.</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Петрова Н.М.</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Богачев Е.</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Петрова Н.М.</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Козлов А.</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Петрова Н.М.</w:t>
            </w:r>
          </w:p>
        </w:tc>
        <w:tc>
          <w:tcPr>
            <w:tcW w:w="1984"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Магомадова Х.</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Товмасян Л.</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Бубнова А.</w:t>
            </w:r>
          </w:p>
        </w:tc>
        <w:tc>
          <w:tcPr>
            <w:tcW w:w="1843"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Петрова Н.М.</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581"/>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Математика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Трухин А.</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Козлова И.В.</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Якимов Р.</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Сутягина Л.А.</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Киселев К.</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Шебякин Г.</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Сутягина Л.А.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Лукьянов А.</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Фадеев Д.</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Мальгина А.К.</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Технология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r>
      <w:tr w:rsidR="008446BD" w:rsidRPr="00A80D18" w:rsidTr="008446BD">
        <w:trPr>
          <w:gridAfter w:val="5"/>
          <w:wAfter w:w="7784" w:type="dxa"/>
          <w:trHeight w:val="276"/>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Искусство</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tcBorders>
              <w:top w:val="nil"/>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tcBorders>
              <w:top w:val="nil"/>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tcBorders>
              <w:top w:val="nil"/>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984" w:type="dxa"/>
            <w:tcBorders>
              <w:top w:val="nil"/>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color w:val="000000"/>
                <w:sz w:val="24"/>
                <w:szCs w:val="24"/>
                <w:lang w:eastAsia="ru-RU"/>
              </w:rPr>
              <w:t>Дмитриев Д.</w:t>
            </w:r>
          </w:p>
        </w:tc>
        <w:tc>
          <w:tcPr>
            <w:tcW w:w="1843" w:type="dxa"/>
            <w:tcBorders>
              <w:top w:val="nil"/>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Герасимова Н.В.</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Шебякин Г.</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Печникова Т.В.</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Бойковская Д.</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Печникова Т.В.</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lastRenderedPageBreak/>
              <w:t>Обществознание</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Лазарева К.</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Соколова М.В.</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Топникова А.</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c>
          <w:tcPr>
            <w:tcW w:w="1984"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Шебякин Г.</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Дубова О.Л.</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Наумова К.</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Дубова О.Л.</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Клипачева П.</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Клипачева С.</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Кваскова Д.А.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Астафьева А.</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Исакова Е.</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Умникова Т.В.</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Немецкий язык</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Демичев С.</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Лаврова А.Ю.</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Магомадова Х.</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Лаврова А.Ю.</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Химия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Наумова К.</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Романова Е.А.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Магомадова Х.</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Смирнова Т.Ю.</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Русский язык</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Московский Г.</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Шишкина С.А.</w:t>
            </w:r>
          </w:p>
        </w:tc>
        <w:tc>
          <w:tcPr>
            <w:tcW w:w="1984"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Головко М.</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Топникова А.</w:t>
            </w:r>
          </w:p>
        </w:tc>
        <w:tc>
          <w:tcPr>
            <w:tcW w:w="1843"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Фарафонтова Т.И.</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Рогушкина Д.</w:t>
            </w:r>
          </w:p>
        </w:tc>
        <w:tc>
          <w:tcPr>
            <w:tcW w:w="1843" w:type="dxa"/>
            <w:shd w:val="clear" w:color="auto" w:fill="FFFFFF" w:themeFill="background1"/>
          </w:tcPr>
          <w:p w:rsidR="008446BD" w:rsidRPr="00A80D18" w:rsidRDefault="008446BD" w:rsidP="008446BD">
            <w:pPr>
              <w:spacing w:after="0"/>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Шишкина С.А.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Прохин Г.</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Пчелкина Л.Ю.</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Английский язык</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Тюрина В.</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Топникова А.</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Якимова Е.И.</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Лапина А.</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p w:rsidR="008446BD" w:rsidRPr="00A80D18" w:rsidRDefault="008446BD" w:rsidP="008446BD">
            <w:pPr>
              <w:spacing w:after="0" w:line="240" w:lineRule="auto"/>
              <w:jc w:val="center"/>
              <w:rPr>
                <w:rFonts w:ascii="Times New Roman" w:eastAsia="Calibri" w:hAnsi="Times New Roman" w:cs="Times New Roman"/>
                <w:sz w:val="24"/>
                <w:szCs w:val="24"/>
              </w:rPr>
            </w:pP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Зайцева Л.Ю.</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ind w:left="-108" w:right="-108"/>
              <w:rPr>
                <w:rFonts w:ascii="Times New Roman" w:eastAsia="Calibri" w:hAnsi="Times New Roman" w:cs="Times New Roman"/>
                <w:sz w:val="24"/>
                <w:szCs w:val="24"/>
              </w:rPr>
            </w:pPr>
            <w:r w:rsidRPr="00A80D18">
              <w:rPr>
                <w:rFonts w:ascii="Times New Roman" w:eastAsia="Calibri" w:hAnsi="Times New Roman" w:cs="Times New Roman"/>
                <w:sz w:val="24"/>
                <w:szCs w:val="24"/>
              </w:rPr>
              <w:t>Информатика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Жданов А.</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Пивоваров М.В.\</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Бражникова М.Р.</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Якимов Р.</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Самарченко Н.В.</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Лукьянов А.</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Пивоваров М.В.</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Литература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Топникова А.</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Фарафонтова Т.И.</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Тюрина В.</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Фарафонтова Т.И.</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Власова Е.</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Шишкина С.А.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ind w:left="-108" w:right="-108"/>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Физика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Бурачок А.</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Вакулевич И.Н.</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Якимов Р.</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Черкашина А.М.</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Киселев К.</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Фадеев И.</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Черкашина А.М.</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Фадеев Д.</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Черкашина А.М.</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Французский язык</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Бычкова К.</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Алешина Д.С.</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Архипов В.</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lastRenderedPageBreak/>
              <w:t>Вялов Я.</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lastRenderedPageBreak/>
              <w:t>Алешина Д.С.</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lastRenderedPageBreak/>
              <w:t>Колзунова Л.Н.</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Кичкова В.</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Леонтьева А.</w:t>
            </w:r>
          </w:p>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Ладонина Д.</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Усачева С.А.</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Физическая культура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Москалева А.</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Тучин О.Ф.</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Подгорнов М.</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Тучин О. Ф.</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Гончарова Л.</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Каликанова А.Н.</w:t>
            </w:r>
          </w:p>
        </w:tc>
      </w:tr>
      <w:tr w:rsidR="008446BD" w:rsidRPr="00A80D18" w:rsidTr="008446BD">
        <w:trPr>
          <w:trHeight w:val="562"/>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Экономика</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rPr>
            </w:pPr>
            <w:r w:rsidRPr="00A80D18">
              <w:rPr>
                <w:rFonts w:ascii="Times New Roman" w:eastAsia="Calibri" w:hAnsi="Times New Roman" w:cs="Times New Roman"/>
                <w:color w:val="000000"/>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rPr>
            </w:pPr>
            <w:r w:rsidRPr="00A80D18">
              <w:rPr>
                <w:rFonts w:ascii="Times New Roman" w:eastAsia="Calibri" w:hAnsi="Times New Roman" w:cs="Times New Roman"/>
                <w:color w:val="000000"/>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rPr>
            </w:pPr>
            <w:r w:rsidRPr="00A80D18">
              <w:rPr>
                <w:rFonts w:ascii="Times New Roman" w:eastAsia="Calibri" w:hAnsi="Times New Roman" w:cs="Times New Roman"/>
                <w:color w:val="000000"/>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rPr>
            </w:pPr>
            <w:r w:rsidRPr="00A80D18">
              <w:rPr>
                <w:rFonts w:ascii="Times New Roman" w:eastAsia="Calibri" w:hAnsi="Times New Roman" w:cs="Times New Roman"/>
                <w:color w:val="000000"/>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Рогушкина Д.</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Возиянова С.</w:t>
            </w:r>
          </w:p>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Клемина Е.</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Комлева С.И.</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Лукьянов А.</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Умникова Т.В.</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География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Головко М.</w:t>
            </w:r>
          </w:p>
        </w:tc>
        <w:tc>
          <w:tcPr>
            <w:tcW w:w="1843" w:type="dxa"/>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Абрамова Л.Ф.</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Право</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ind w:right="-108" w:hanging="108"/>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Денисенко В.</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Шевкопляс Е.Н.</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Толченова Э.</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Шевкопляс Е.Н.</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Исакова Е.</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Шевкопляс Е.Н.</w:t>
            </w: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yellow"/>
              </w:rPr>
            </w:pPr>
            <w:r w:rsidRPr="00A80D18">
              <w:rPr>
                <w:rFonts w:ascii="Times New Roman" w:eastAsia="Calibri" w:hAnsi="Times New Roman" w:cs="Times New Roman"/>
                <w:sz w:val="24"/>
                <w:szCs w:val="24"/>
              </w:rPr>
              <w:t>ОБЖ</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7</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8</w:t>
            </w:r>
          </w:p>
        </w:tc>
        <w:tc>
          <w:tcPr>
            <w:tcW w:w="1741"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10</w:t>
            </w:r>
          </w:p>
        </w:tc>
        <w:tc>
          <w:tcPr>
            <w:tcW w:w="1741"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w:t>
            </w:r>
          </w:p>
        </w:tc>
        <w:tc>
          <w:tcPr>
            <w:tcW w:w="1560"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w:t>
            </w:r>
          </w:p>
        </w:tc>
        <w:tc>
          <w:tcPr>
            <w:tcW w:w="1984" w:type="dxa"/>
            <w:vMerge w:val="restart"/>
            <w:shd w:val="clear" w:color="auto" w:fill="FFFFFF" w:themeFill="background1"/>
            <w:vAlign w:val="bottom"/>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c>
          <w:tcPr>
            <w:tcW w:w="1843" w:type="dxa"/>
            <w:vMerge w:val="restart"/>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color w:val="000000"/>
                <w:sz w:val="24"/>
                <w:szCs w:val="24"/>
                <w:lang w:eastAsia="ru-RU"/>
              </w:rPr>
            </w:pPr>
            <w:r w:rsidRPr="00A80D18">
              <w:rPr>
                <w:rFonts w:ascii="Times New Roman" w:eastAsia="Calibri" w:hAnsi="Times New Roman" w:cs="Times New Roman"/>
                <w:color w:val="000000"/>
                <w:sz w:val="24"/>
                <w:szCs w:val="24"/>
                <w:lang w:eastAsia="ru-RU"/>
              </w:rPr>
              <w:t>-</w:t>
            </w:r>
          </w:p>
        </w:tc>
      </w:tr>
      <w:tr w:rsidR="008446BD" w:rsidRPr="00A80D18" w:rsidTr="008446BD">
        <w:trPr>
          <w:trHeight w:val="270"/>
        </w:trPr>
        <w:tc>
          <w:tcPr>
            <w:tcW w:w="1714" w:type="dxa"/>
            <w:vMerge/>
            <w:tcBorders>
              <w:bottom w:val="single" w:sz="4" w:space="0" w:color="000000"/>
            </w:tcBorders>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rPr>
            </w:pPr>
          </w:p>
        </w:tc>
        <w:tc>
          <w:tcPr>
            <w:tcW w:w="656" w:type="dxa"/>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11</w:t>
            </w:r>
          </w:p>
        </w:tc>
        <w:tc>
          <w:tcPr>
            <w:tcW w:w="1741" w:type="dxa"/>
            <w:vMerge/>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p>
        </w:tc>
        <w:tc>
          <w:tcPr>
            <w:tcW w:w="1560" w:type="dxa"/>
            <w:vMerge/>
            <w:tcBorders>
              <w:bottom w:val="single" w:sz="4" w:space="0" w:color="000000"/>
            </w:tcBorders>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rPr>
            </w:pPr>
          </w:p>
        </w:tc>
        <w:tc>
          <w:tcPr>
            <w:tcW w:w="1984" w:type="dxa"/>
            <w:vMerge/>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843" w:type="dxa"/>
            <w:vMerge/>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r w:rsidR="008446BD" w:rsidRPr="00A80D18" w:rsidTr="008446BD">
        <w:trPr>
          <w:trHeight w:val="270"/>
        </w:trPr>
        <w:tc>
          <w:tcPr>
            <w:tcW w:w="1714" w:type="dxa"/>
            <w:vMerge w:val="restart"/>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Экология</w:t>
            </w: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7</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highlight w:val="lightGray"/>
              </w:rPr>
            </w:pPr>
            <w:r w:rsidRPr="00A80D18">
              <w:rPr>
                <w:rFonts w:ascii="Times New Roman" w:eastAsia="Calibri" w:hAnsi="Times New Roman" w:cs="Times New Roman"/>
                <w:i/>
                <w:sz w:val="24"/>
                <w:szCs w:val="24"/>
                <w:highlight w:val="lightGray"/>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lightGray"/>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8</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highlight w:val="lightGray"/>
              </w:rPr>
            </w:pPr>
            <w:r w:rsidRPr="00A80D18">
              <w:rPr>
                <w:rFonts w:ascii="Times New Roman" w:eastAsia="Calibri" w:hAnsi="Times New Roman" w:cs="Times New Roman"/>
                <w:i/>
                <w:sz w:val="24"/>
                <w:szCs w:val="24"/>
                <w:highlight w:val="lightGray"/>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lightGray"/>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9</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highlight w:val="lightGray"/>
              </w:rPr>
            </w:pPr>
            <w:r w:rsidRPr="00A80D18">
              <w:rPr>
                <w:rFonts w:ascii="Times New Roman" w:eastAsia="Calibri" w:hAnsi="Times New Roman" w:cs="Times New Roman"/>
                <w:i/>
                <w:sz w:val="24"/>
                <w:szCs w:val="24"/>
                <w:highlight w:val="lightGray"/>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r>
      <w:tr w:rsidR="008446BD" w:rsidRPr="00A80D18" w:rsidTr="008446BD">
        <w:trPr>
          <w:trHeight w:val="270"/>
        </w:trPr>
        <w:tc>
          <w:tcPr>
            <w:tcW w:w="1714" w:type="dxa"/>
            <w:vMerge/>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lightGray"/>
              </w:rPr>
            </w:pPr>
          </w:p>
        </w:tc>
        <w:tc>
          <w:tcPr>
            <w:tcW w:w="656"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10</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highlight w:val="lightGray"/>
              </w:rPr>
            </w:pPr>
            <w:r w:rsidRPr="00A80D18">
              <w:rPr>
                <w:rFonts w:ascii="Times New Roman" w:eastAsia="Calibri" w:hAnsi="Times New Roman" w:cs="Times New Roman"/>
                <w:i/>
                <w:sz w:val="24"/>
                <w:szCs w:val="24"/>
                <w:highlight w:val="lightGray"/>
              </w:rPr>
              <w:t>-</w:t>
            </w:r>
          </w:p>
        </w:tc>
        <w:tc>
          <w:tcPr>
            <w:tcW w:w="1560" w:type="dxa"/>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r>
      <w:tr w:rsidR="008446BD" w:rsidRPr="00A80D18" w:rsidTr="008446BD">
        <w:trPr>
          <w:trHeight w:val="270"/>
        </w:trPr>
        <w:tc>
          <w:tcPr>
            <w:tcW w:w="1714" w:type="dxa"/>
            <w:vMerge/>
            <w:tcBorders>
              <w:bottom w:val="single" w:sz="4" w:space="0" w:color="000000"/>
            </w:tcBorders>
            <w:shd w:val="clear" w:color="auto" w:fill="FFFFFF" w:themeFill="background1"/>
          </w:tcPr>
          <w:p w:rsidR="008446BD" w:rsidRPr="00A80D18" w:rsidRDefault="008446BD" w:rsidP="008446BD">
            <w:pPr>
              <w:spacing w:after="0" w:line="240" w:lineRule="auto"/>
              <w:rPr>
                <w:rFonts w:ascii="Times New Roman" w:eastAsia="Calibri" w:hAnsi="Times New Roman" w:cs="Times New Roman"/>
                <w:sz w:val="24"/>
                <w:szCs w:val="24"/>
                <w:highlight w:val="lightGray"/>
              </w:rPr>
            </w:pPr>
          </w:p>
        </w:tc>
        <w:tc>
          <w:tcPr>
            <w:tcW w:w="656" w:type="dxa"/>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11</w:t>
            </w:r>
          </w:p>
        </w:tc>
        <w:tc>
          <w:tcPr>
            <w:tcW w:w="1741" w:type="dxa"/>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highlight w:val="lightGray"/>
              </w:rPr>
            </w:pPr>
            <w:r w:rsidRPr="00A80D18">
              <w:rPr>
                <w:rFonts w:ascii="Times New Roman" w:eastAsia="Calibri" w:hAnsi="Times New Roman" w:cs="Times New Roman"/>
                <w:i/>
                <w:sz w:val="24"/>
                <w:szCs w:val="24"/>
                <w:highlight w:val="lightGray"/>
              </w:rPr>
              <w:t>-</w:t>
            </w:r>
          </w:p>
        </w:tc>
        <w:tc>
          <w:tcPr>
            <w:tcW w:w="1560" w:type="dxa"/>
            <w:tcBorders>
              <w:bottom w:val="single" w:sz="4" w:space="0" w:color="000000"/>
            </w:tcBorders>
            <w:shd w:val="clear" w:color="auto" w:fill="FFFFFF" w:themeFill="background1"/>
          </w:tcPr>
          <w:p w:rsidR="008446BD" w:rsidRPr="00A80D18" w:rsidRDefault="008446BD" w:rsidP="008446BD">
            <w:pPr>
              <w:spacing w:after="0" w:line="240" w:lineRule="auto"/>
              <w:ind w:right="-108"/>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984" w:type="dxa"/>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c>
          <w:tcPr>
            <w:tcW w:w="1843" w:type="dxa"/>
            <w:tcBorders>
              <w:bottom w:val="single" w:sz="4" w:space="0" w:color="000000"/>
            </w:tcBorders>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highlight w:val="lightGray"/>
              </w:rPr>
            </w:pPr>
            <w:r w:rsidRPr="00A80D18">
              <w:rPr>
                <w:rFonts w:ascii="Times New Roman" w:eastAsia="Calibri" w:hAnsi="Times New Roman" w:cs="Times New Roman"/>
                <w:sz w:val="24"/>
                <w:szCs w:val="24"/>
                <w:highlight w:val="lightGray"/>
              </w:rPr>
              <w:t>-</w:t>
            </w:r>
          </w:p>
        </w:tc>
      </w:tr>
      <w:tr w:rsidR="008446BD" w:rsidRPr="00A80D18" w:rsidTr="008446BD">
        <w:trPr>
          <w:trHeight w:val="270"/>
        </w:trPr>
        <w:tc>
          <w:tcPr>
            <w:tcW w:w="2370" w:type="dxa"/>
            <w:gridSpan w:val="2"/>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Всего победителей и призеров</w:t>
            </w:r>
          </w:p>
        </w:tc>
        <w:tc>
          <w:tcPr>
            <w:tcW w:w="1741"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i/>
                <w:sz w:val="24"/>
                <w:szCs w:val="24"/>
              </w:rPr>
            </w:pPr>
            <w:r w:rsidRPr="00A80D18">
              <w:rPr>
                <w:rFonts w:ascii="Times New Roman" w:eastAsia="Calibri" w:hAnsi="Times New Roman" w:cs="Times New Roman"/>
                <w:i/>
                <w:sz w:val="24"/>
                <w:szCs w:val="24"/>
              </w:rPr>
              <w:t>17</w:t>
            </w:r>
          </w:p>
        </w:tc>
        <w:tc>
          <w:tcPr>
            <w:tcW w:w="1560"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c>
          <w:tcPr>
            <w:tcW w:w="1984"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r w:rsidRPr="00A80D18">
              <w:rPr>
                <w:rFonts w:ascii="Times New Roman" w:eastAsia="Calibri" w:hAnsi="Times New Roman" w:cs="Times New Roman"/>
                <w:sz w:val="24"/>
                <w:szCs w:val="24"/>
              </w:rPr>
              <w:t>57</w:t>
            </w:r>
          </w:p>
        </w:tc>
        <w:tc>
          <w:tcPr>
            <w:tcW w:w="1843" w:type="dxa"/>
            <w:shd w:val="clear" w:color="auto" w:fill="FFFFFF" w:themeFill="background1"/>
          </w:tcPr>
          <w:p w:rsidR="008446BD" w:rsidRPr="00A80D18" w:rsidRDefault="008446BD" w:rsidP="008446BD">
            <w:pPr>
              <w:spacing w:after="0" w:line="240" w:lineRule="auto"/>
              <w:jc w:val="center"/>
              <w:rPr>
                <w:rFonts w:ascii="Times New Roman" w:eastAsia="Calibri" w:hAnsi="Times New Roman" w:cs="Times New Roman"/>
                <w:sz w:val="24"/>
                <w:szCs w:val="24"/>
              </w:rPr>
            </w:pPr>
          </w:p>
        </w:tc>
      </w:tr>
    </w:tbl>
    <w:p w:rsidR="008446BD" w:rsidRPr="00A80D18" w:rsidRDefault="008446BD" w:rsidP="008446BD">
      <w:pPr>
        <w:spacing w:after="0" w:line="360" w:lineRule="auto"/>
        <w:ind w:firstLine="709"/>
        <w:jc w:val="both"/>
        <w:rPr>
          <w:rFonts w:ascii="Times New Roman" w:hAnsi="Times New Roman" w:cs="Times New Roman"/>
          <w:iCs/>
          <w:sz w:val="24"/>
          <w:szCs w:val="24"/>
        </w:rPr>
      </w:pPr>
    </w:p>
    <w:p w:rsidR="008446BD" w:rsidRPr="00A80D18" w:rsidRDefault="008446BD" w:rsidP="008446BD">
      <w:pPr>
        <w:autoSpaceDE w:val="0"/>
        <w:autoSpaceDN w:val="0"/>
        <w:adjustRightInd w:val="0"/>
        <w:ind w:firstLine="794"/>
        <w:jc w:val="both"/>
        <w:rPr>
          <w:rFonts w:ascii="Times New Roman" w:eastAsia="Calibri" w:hAnsi="Times New Roman" w:cs="Times New Roman"/>
          <w:b/>
          <w:bCs/>
        </w:rPr>
      </w:pPr>
      <w:r w:rsidRPr="00A80D18">
        <w:rPr>
          <w:rFonts w:ascii="Times New Roman" w:eastAsia="Calibri" w:hAnsi="Times New Roman" w:cs="Times New Roman"/>
          <w:b/>
          <w:bCs/>
        </w:rPr>
        <w:t>Сопоставление муниципального этапа  2017-2018</w:t>
      </w:r>
      <w:r w:rsidRPr="00A80D18">
        <w:rPr>
          <w:rFonts w:ascii="Times New Roman" w:hAnsi="Times New Roman" w:cs="Times New Roman"/>
          <w:b/>
          <w:bCs/>
        </w:rPr>
        <w:t xml:space="preserve">, </w:t>
      </w:r>
      <w:r w:rsidRPr="00A80D18">
        <w:rPr>
          <w:rFonts w:ascii="Times New Roman" w:eastAsia="Calibri" w:hAnsi="Times New Roman" w:cs="Times New Roman"/>
          <w:b/>
          <w:bCs/>
        </w:rPr>
        <w:t xml:space="preserve">2018-2019 </w:t>
      </w:r>
      <w:r w:rsidRPr="00A80D18">
        <w:rPr>
          <w:rFonts w:ascii="Times New Roman" w:hAnsi="Times New Roman" w:cs="Times New Roman"/>
          <w:b/>
          <w:bCs/>
        </w:rPr>
        <w:t xml:space="preserve">и 2019-2020 </w:t>
      </w:r>
      <w:r w:rsidRPr="00A80D18">
        <w:rPr>
          <w:rFonts w:ascii="Times New Roman" w:eastAsia="Calibri" w:hAnsi="Times New Roman" w:cs="Times New Roman"/>
          <w:b/>
          <w:bCs/>
        </w:rPr>
        <w:t>учебных годов</w:t>
      </w:r>
    </w:p>
    <w:tbl>
      <w:tblPr>
        <w:tblStyle w:val="a3"/>
        <w:tblW w:w="10170" w:type="dxa"/>
        <w:jc w:val="center"/>
        <w:tblLook w:val="04A0" w:firstRow="1" w:lastRow="0" w:firstColumn="1" w:lastColumn="0" w:noHBand="0" w:noVBand="1"/>
      </w:tblPr>
      <w:tblGrid>
        <w:gridCol w:w="458"/>
        <w:gridCol w:w="1888"/>
        <w:gridCol w:w="1458"/>
        <w:gridCol w:w="1150"/>
        <w:gridCol w:w="1458"/>
        <w:gridCol w:w="1150"/>
        <w:gridCol w:w="1458"/>
        <w:gridCol w:w="1150"/>
      </w:tblGrid>
      <w:tr w:rsidR="008446BD" w:rsidRPr="00A80D18" w:rsidTr="008446BD">
        <w:trPr>
          <w:jc w:val="center"/>
        </w:trPr>
        <w:tc>
          <w:tcPr>
            <w:tcW w:w="458" w:type="dxa"/>
            <w:vMerge w:val="restart"/>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w:t>
            </w:r>
          </w:p>
        </w:tc>
        <w:tc>
          <w:tcPr>
            <w:tcW w:w="1888" w:type="dxa"/>
            <w:vMerge w:val="restart"/>
            <w:vAlign w:val="center"/>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Предмет</w:t>
            </w:r>
          </w:p>
        </w:tc>
        <w:tc>
          <w:tcPr>
            <w:tcW w:w="2608" w:type="dxa"/>
            <w:gridSpan w:val="2"/>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2017-2018</w:t>
            </w:r>
          </w:p>
        </w:tc>
        <w:tc>
          <w:tcPr>
            <w:tcW w:w="2608" w:type="dxa"/>
            <w:gridSpan w:val="2"/>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2018-2019</w:t>
            </w:r>
          </w:p>
        </w:tc>
        <w:tc>
          <w:tcPr>
            <w:tcW w:w="2608" w:type="dxa"/>
            <w:gridSpan w:val="2"/>
          </w:tcPr>
          <w:p w:rsidR="008446BD" w:rsidRPr="00A80D18" w:rsidRDefault="008446BD" w:rsidP="008446BD">
            <w:pPr>
              <w:jc w:val="center"/>
              <w:rPr>
                <w:rFonts w:ascii="Times New Roman" w:hAnsi="Times New Roman" w:cs="Times New Roman"/>
                <w:b/>
                <w:sz w:val="24"/>
                <w:szCs w:val="24"/>
                <w:lang w:val="en-US"/>
              </w:rPr>
            </w:pPr>
            <w:r w:rsidRPr="00A80D18">
              <w:rPr>
                <w:rFonts w:ascii="Times New Roman" w:hAnsi="Times New Roman" w:cs="Times New Roman"/>
                <w:b/>
                <w:sz w:val="24"/>
                <w:szCs w:val="24"/>
                <w:lang w:val="en-US"/>
              </w:rPr>
              <w:t>2019-2020</w:t>
            </w:r>
          </w:p>
        </w:tc>
      </w:tr>
      <w:tr w:rsidR="008446BD" w:rsidRPr="00A80D18" w:rsidTr="008446BD">
        <w:trPr>
          <w:jc w:val="center"/>
        </w:trPr>
        <w:tc>
          <w:tcPr>
            <w:tcW w:w="458" w:type="dxa"/>
            <w:vMerge/>
          </w:tcPr>
          <w:p w:rsidR="008446BD" w:rsidRPr="00A80D18" w:rsidRDefault="008446BD" w:rsidP="008446BD">
            <w:pPr>
              <w:jc w:val="center"/>
              <w:rPr>
                <w:rFonts w:ascii="Times New Roman" w:hAnsi="Times New Roman" w:cs="Times New Roman"/>
                <w:b/>
                <w:sz w:val="24"/>
                <w:szCs w:val="24"/>
              </w:rPr>
            </w:pPr>
          </w:p>
        </w:tc>
        <w:tc>
          <w:tcPr>
            <w:tcW w:w="1888" w:type="dxa"/>
            <w:vMerge/>
          </w:tcPr>
          <w:p w:rsidR="008446BD" w:rsidRPr="00A80D18" w:rsidRDefault="008446BD" w:rsidP="008446BD">
            <w:pPr>
              <w:jc w:val="center"/>
              <w:rPr>
                <w:rFonts w:ascii="Times New Roman" w:hAnsi="Times New Roman" w:cs="Times New Roman"/>
                <w:b/>
                <w:sz w:val="24"/>
                <w:szCs w:val="24"/>
              </w:rPr>
            </w:pP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победители</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призеры</w:t>
            </w: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победители</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призеры</w:t>
            </w: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победители</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призеры</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английский язык</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астрономия</w:t>
            </w:r>
          </w:p>
        </w:tc>
        <w:tc>
          <w:tcPr>
            <w:tcW w:w="145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биология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12</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география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информатика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искусство</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9</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история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6</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9</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9</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литература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6</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математика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немецкий язык</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ОБЖ</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458" w:type="dxa"/>
          </w:tcPr>
          <w:p w:rsidR="008446BD" w:rsidRPr="00A80D18" w:rsidRDefault="008446BD" w:rsidP="008446BD">
            <w:pPr>
              <w:jc w:val="center"/>
              <w:rPr>
                <w:rFonts w:ascii="Times New Roman" w:hAnsi="Times New Roman" w:cs="Times New Roman"/>
                <w:sz w:val="24"/>
                <w:szCs w:val="24"/>
              </w:rPr>
            </w:pPr>
          </w:p>
        </w:tc>
        <w:tc>
          <w:tcPr>
            <w:tcW w:w="1150" w:type="dxa"/>
          </w:tcPr>
          <w:p w:rsidR="008446BD" w:rsidRPr="00A80D18" w:rsidRDefault="008446BD" w:rsidP="008446BD">
            <w:pPr>
              <w:jc w:val="center"/>
              <w:rPr>
                <w:rFonts w:ascii="Times New Roman" w:hAnsi="Times New Roman" w:cs="Times New Roman"/>
                <w:sz w:val="24"/>
                <w:szCs w:val="24"/>
              </w:rPr>
            </w:pP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обществознание</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8</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6</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право</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русский язык</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9</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технология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физика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физкультура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французский язык</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5</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химия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4</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2</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экономика</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0</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8</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3</w:t>
            </w:r>
          </w:p>
        </w:tc>
      </w:tr>
      <w:tr w:rsidR="008446BD" w:rsidRPr="00A80D18" w:rsidTr="008446BD">
        <w:trPr>
          <w:jc w:val="center"/>
        </w:trPr>
        <w:tc>
          <w:tcPr>
            <w:tcW w:w="458" w:type="dxa"/>
          </w:tcPr>
          <w:p w:rsidR="008446BD" w:rsidRPr="00A80D18" w:rsidRDefault="008446BD" w:rsidP="008446BD">
            <w:pPr>
              <w:pStyle w:val="ac"/>
              <w:numPr>
                <w:ilvl w:val="0"/>
                <w:numId w:val="22"/>
              </w:numPr>
              <w:tabs>
                <w:tab w:val="left" w:pos="360"/>
              </w:tabs>
              <w:spacing w:after="0" w:line="240" w:lineRule="auto"/>
              <w:ind w:left="313"/>
              <w:rPr>
                <w:rFonts w:ascii="Times New Roman" w:hAnsi="Times New Roman" w:cs="Times New Roman"/>
                <w:sz w:val="24"/>
                <w:szCs w:val="24"/>
              </w:rPr>
            </w:pPr>
          </w:p>
        </w:tc>
        <w:tc>
          <w:tcPr>
            <w:tcW w:w="1888" w:type="dxa"/>
          </w:tcPr>
          <w:p w:rsidR="008446BD" w:rsidRPr="00A80D18" w:rsidRDefault="008446BD" w:rsidP="008446BD">
            <w:pPr>
              <w:rPr>
                <w:rFonts w:ascii="Times New Roman" w:hAnsi="Times New Roman" w:cs="Times New Roman"/>
                <w:sz w:val="24"/>
                <w:szCs w:val="24"/>
              </w:rPr>
            </w:pPr>
            <w:r w:rsidRPr="00A80D18">
              <w:rPr>
                <w:rFonts w:ascii="Times New Roman" w:hAnsi="Times New Roman" w:cs="Times New Roman"/>
                <w:sz w:val="24"/>
                <w:szCs w:val="24"/>
              </w:rPr>
              <w:t>экология</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1</w:t>
            </w:r>
          </w:p>
        </w:tc>
        <w:tc>
          <w:tcPr>
            <w:tcW w:w="1458"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c>
          <w:tcPr>
            <w:tcW w:w="1150" w:type="dxa"/>
          </w:tcPr>
          <w:p w:rsidR="008446BD" w:rsidRPr="00A80D18" w:rsidRDefault="008446BD" w:rsidP="008446BD">
            <w:pPr>
              <w:jc w:val="center"/>
              <w:rPr>
                <w:rFonts w:ascii="Times New Roman" w:hAnsi="Times New Roman" w:cs="Times New Roman"/>
                <w:sz w:val="24"/>
                <w:szCs w:val="24"/>
              </w:rPr>
            </w:pPr>
            <w:r w:rsidRPr="00A80D18">
              <w:rPr>
                <w:rFonts w:ascii="Times New Roman" w:hAnsi="Times New Roman" w:cs="Times New Roman"/>
                <w:sz w:val="24"/>
                <w:szCs w:val="24"/>
              </w:rPr>
              <w:t>-</w:t>
            </w:r>
          </w:p>
        </w:tc>
      </w:tr>
      <w:tr w:rsidR="008446BD" w:rsidRPr="00A80D18" w:rsidTr="008446BD">
        <w:trPr>
          <w:jc w:val="center"/>
        </w:trPr>
        <w:tc>
          <w:tcPr>
            <w:tcW w:w="2346" w:type="dxa"/>
            <w:gridSpan w:val="2"/>
          </w:tcPr>
          <w:p w:rsidR="008446BD" w:rsidRPr="00A80D18" w:rsidRDefault="008446BD" w:rsidP="008446BD">
            <w:pPr>
              <w:rPr>
                <w:rFonts w:ascii="Times New Roman" w:hAnsi="Times New Roman" w:cs="Times New Roman"/>
                <w:b/>
                <w:sz w:val="24"/>
                <w:szCs w:val="24"/>
              </w:rPr>
            </w:pPr>
            <w:r w:rsidRPr="00A80D18">
              <w:rPr>
                <w:rFonts w:ascii="Times New Roman" w:hAnsi="Times New Roman" w:cs="Times New Roman"/>
                <w:b/>
                <w:sz w:val="24"/>
                <w:szCs w:val="24"/>
              </w:rPr>
              <w:t>ИТОГО:</w:t>
            </w: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21</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72</w:t>
            </w: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24</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87</w:t>
            </w:r>
          </w:p>
        </w:tc>
        <w:tc>
          <w:tcPr>
            <w:tcW w:w="1458"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17</w:t>
            </w:r>
          </w:p>
        </w:tc>
        <w:tc>
          <w:tcPr>
            <w:tcW w:w="1150" w:type="dxa"/>
          </w:tcPr>
          <w:p w:rsidR="008446BD" w:rsidRPr="00A80D18" w:rsidRDefault="008446BD" w:rsidP="008446BD">
            <w:pPr>
              <w:jc w:val="center"/>
              <w:rPr>
                <w:rFonts w:ascii="Times New Roman" w:hAnsi="Times New Roman" w:cs="Times New Roman"/>
                <w:b/>
                <w:sz w:val="24"/>
                <w:szCs w:val="24"/>
              </w:rPr>
            </w:pPr>
            <w:r w:rsidRPr="00A80D18">
              <w:rPr>
                <w:rFonts w:ascii="Times New Roman" w:hAnsi="Times New Roman" w:cs="Times New Roman"/>
                <w:b/>
                <w:sz w:val="24"/>
                <w:szCs w:val="24"/>
              </w:rPr>
              <w:t>57</w:t>
            </w:r>
          </w:p>
        </w:tc>
      </w:tr>
    </w:tbl>
    <w:p w:rsidR="008446BD" w:rsidRPr="00A80D18" w:rsidRDefault="008446BD" w:rsidP="008446BD">
      <w:pPr>
        <w:spacing w:after="120" w:line="360" w:lineRule="auto"/>
        <w:ind w:firstLine="709"/>
        <w:jc w:val="both"/>
        <w:rPr>
          <w:rFonts w:ascii="Times New Roman" w:hAnsi="Times New Roman" w:cs="Times New Roman"/>
          <w:sz w:val="24"/>
        </w:rPr>
      </w:pPr>
    </w:p>
    <w:p w:rsidR="008446BD" w:rsidRPr="00A80D18" w:rsidRDefault="008446BD" w:rsidP="00FA4C7F">
      <w:pPr>
        <w:autoSpaceDE w:val="0"/>
        <w:autoSpaceDN w:val="0"/>
        <w:adjustRightInd w:val="0"/>
        <w:spacing w:after="0" w:line="360" w:lineRule="auto"/>
        <w:ind w:firstLine="794"/>
        <w:jc w:val="both"/>
        <w:rPr>
          <w:b/>
          <w:sz w:val="24"/>
          <w:szCs w:val="24"/>
        </w:rPr>
      </w:pPr>
      <w:r w:rsidRPr="00A80D18">
        <w:rPr>
          <w:rFonts w:ascii="Times New Roman" w:hAnsi="Times New Roman" w:cs="Times New Roman"/>
          <w:sz w:val="24"/>
          <w:szCs w:val="24"/>
        </w:rPr>
        <w:t>Кроме ВсОШ, г</w:t>
      </w:r>
      <w:r w:rsidRPr="00A80D18">
        <w:rPr>
          <w:rFonts w:ascii="Times New Roman" w:eastAsia="Calibri" w:hAnsi="Times New Roman" w:cs="Times New Roman"/>
          <w:sz w:val="24"/>
          <w:szCs w:val="24"/>
        </w:rPr>
        <w:t>имназисты также стали активными участниками олимпиад «Фоксфорд», «Меташкола», «Олимпис», всероссийских конкурсов «Кенгуру», «Русский медвежонок», «КИТ», «Британский Бульдог», Областного конкурса «Компьютерный мир», олимпиады по краеведению, Всероссийского конкурса исследовательских краеведческих работ учащихся «Отечество</w:t>
      </w:r>
      <w:r w:rsidRPr="00A80D18">
        <w:rPr>
          <w:rFonts w:ascii="Times New Roman" w:hAnsi="Times New Roman" w:cs="Times New Roman"/>
          <w:sz w:val="24"/>
          <w:szCs w:val="24"/>
        </w:rPr>
        <w:t>».</w:t>
      </w:r>
      <w:r w:rsidRPr="00A80D18">
        <w:rPr>
          <w:rFonts w:ascii="Times New Roman" w:eastAsia="Calibri" w:hAnsi="Times New Roman" w:cs="Times New Roman"/>
          <w:sz w:val="24"/>
          <w:szCs w:val="24"/>
        </w:rPr>
        <w:t xml:space="preserve"> Высокие результаты научно-исследовательской деятельности гимназистов отмечены в рамках Муниципальной игры «Географическая карусель; муниципального этапа  конференции «Открытие юных».</w:t>
      </w:r>
    </w:p>
    <w:p w:rsidR="00565B81" w:rsidRPr="00A80D18" w:rsidRDefault="00565B81" w:rsidP="00667961">
      <w:pPr>
        <w:pStyle w:val="11"/>
        <w:shd w:val="clear" w:color="auto" w:fill="auto"/>
        <w:tabs>
          <w:tab w:val="left" w:pos="730"/>
        </w:tabs>
        <w:spacing w:line="264" w:lineRule="auto"/>
        <w:ind w:left="380" w:firstLine="0"/>
        <w:rPr>
          <w:sz w:val="24"/>
          <w:szCs w:val="24"/>
        </w:rPr>
      </w:pPr>
    </w:p>
    <w:p w:rsidR="001F5507" w:rsidRDefault="001F5507">
      <w:pPr>
        <w:rPr>
          <w:rFonts w:ascii="Times New Roman" w:eastAsia="Times New Roman" w:hAnsi="Times New Roman" w:cs="Times New Roman"/>
          <w:sz w:val="24"/>
          <w:szCs w:val="24"/>
        </w:rPr>
      </w:pPr>
      <w:bookmarkStart w:id="10" w:name="_Hlk69498076"/>
    </w:p>
    <w:p w:rsidR="00374ED7" w:rsidRPr="00530BD4" w:rsidRDefault="00374ED7" w:rsidP="001F5507">
      <w:pPr>
        <w:pStyle w:val="1"/>
        <w:rPr>
          <w:b/>
          <w:bCs/>
        </w:rPr>
      </w:pPr>
      <w:bookmarkStart w:id="11" w:name="_Toc69507788"/>
      <w:r w:rsidRPr="00530BD4">
        <w:rPr>
          <w:b/>
          <w:bCs/>
        </w:rPr>
        <w:t>Раздел 5</w:t>
      </w:r>
      <w:r w:rsidR="00934BD1" w:rsidRPr="00530BD4">
        <w:rPr>
          <w:b/>
          <w:bCs/>
        </w:rPr>
        <w:t>.</w:t>
      </w:r>
      <w:r w:rsidR="00530BD4">
        <w:rPr>
          <w:b/>
          <w:bCs/>
        </w:rPr>
        <w:t xml:space="preserve"> </w:t>
      </w:r>
      <w:r w:rsidRPr="00530BD4">
        <w:rPr>
          <w:b/>
          <w:bCs/>
        </w:rPr>
        <w:t xml:space="preserve"> ОСОБЕННОСТИ ОРГАНИЗАЦИИ УЧЕБНОГО ПРОЦЕССА</w:t>
      </w:r>
      <w:bookmarkEnd w:id="11"/>
    </w:p>
    <w:bookmarkEnd w:id="10"/>
    <w:p w:rsidR="00283729" w:rsidRPr="00A80D18" w:rsidRDefault="00283729" w:rsidP="00667961">
      <w:pPr>
        <w:pStyle w:val="11"/>
        <w:shd w:val="clear" w:color="auto" w:fill="auto"/>
        <w:tabs>
          <w:tab w:val="left" w:pos="730"/>
        </w:tabs>
        <w:spacing w:line="264" w:lineRule="auto"/>
        <w:ind w:left="380" w:firstLine="0"/>
        <w:rPr>
          <w:sz w:val="24"/>
          <w:szCs w:val="24"/>
        </w:rPr>
      </w:pPr>
    </w:p>
    <w:p w:rsidR="00A80D18" w:rsidRPr="00A80D18" w:rsidRDefault="00A80D18" w:rsidP="00A80D18">
      <w:pPr>
        <w:jc w:val="both"/>
        <w:rPr>
          <w:rFonts w:ascii="Times New Roman" w:hAnsi="Times New Roman" w:cs="Times New Roman"/>
          <w:color w:val="000000"/>
          <w:sz w:val="24"/>
          <w:szCs w:val="24"/>
        </w:rPr>
      </w:pPr>
      <w:r w:rsidRPr="00A80D18">
        <w:rPr>
          <w:rFonts w:ascii="Times New Roman" w:hAnsi="Times New Roman" w:cs="Times New Roman"/>
          <w:sz w:val="24"/>
          <w:szCs w:val="24"/>
        </w:rPr>
        <w:t xml:space="preserve">Режим образовательной деятельности организуется в соответствии с Федеральным законом от 29.12.2012 № 273-ФЗ «Об образовании в Российской Федерации», на основании приказа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и </w:t>
      </w:r>
      <w:r w:rsidRPr="00A80D18">
        <w:rPr>
          <w:rFonts w:ascii="Times New Roman" w:hAnsi="Times New Roman" w:cs="Times New Roman"/>
          <w:color w:val="000000"/>
          <w:sz w:val="24"/>
          <w:szCs w:val="24"/>
        </w:rPr>
        <w:t>Постановления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совместным Письмом Роспотребнадзора № 02/16587-2020-24 и Минпросвещения России № ГД-1192/03 от 12.08.2020 "Об организации работы общеобразовательных организаций" .</w:t>
      </w:r>
    </w:p>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color w:val="000000"/>
          <w:sz w:val="24"/>
          <w:szCs w:val="24"/>
        </w:rPr>
        <w:t>В гимназии функционируют 48 классов-комплектов.</w:t>
      </w:r>
    </w:p>
    <w:p w:rsidR="00A80D18" w:rsidRPr="00A80D18" w:rsidRDefault="00A80D18" w:rsidP="00A80D18">
      <w:pPr>
        <w:widowControl w:val="0"/>
        <w:shd w:val="clear" w:color="auto" w:fill="FFFFFF"/>
        <w:suppressAutoHyphens/>
        <w:autoSpaceDE w:val="0"/>
        <w:spacing w:after="0" w:line="240" w:lineRule="auto"/>
        <w:jc w:val="both"/>
        <w:rPr>
          <w:rFonts w:ascii="Times New Roman" w:hAnsi="Times New Roman" w:cs="Times New Roman"/>
          <w:b/>
          <w:sz w:val="28"/>
          <w:szCs w:val="28"/>
        </w:rPr>
      </w:pPr>
      <w:r w:rsidRPr="00A80D18">
        <w:rPr>
          <w:rFonts w:ascii="Times New Roman" w:hAnsi="Times New Roman" w:cs="Times New Roman"/>
          <w:b/>
          <w:sz w:val="28"/>
          <w:szCs w:val="28"/>
        </w:rPr>
        <w:t>Образовательное учреждение работает в режиме:</w:t>
      </w:r>
    </w:p>
    <w:p w:rsidR="00A80D18" w:rsidRPr="00A80D18" w:rsidRDefault="00A80D18" w:rsidP="00A80D18">
      <w:pPr>
        <w:shd w:val="clear" w:color="auto" w:fill="FFFFFF"/>
        <w:spacing w:after="0"/>
        <w:jc w:val="both"/>
        <w:rPr>
          <w:rFonts w:ascii="Times New Roman" w:hAnsi="Times New Roman" w:cs="Times New Roman"/>
          <w:sz w:val="24"/>
          <w:szCs w:val="24"/>
        </w:rPr>
      </w:pPr>
      <w:r w:rsidRPr="00A80D18">
        <w:rPr>
          <w:rFonts w:ascii="Times New Roman" w:hAnsi="Times New Roman" w:cs="Times New Roman"/>
          <w:sz w:val="24"/>
          <w:szCs w:val="24"/>
        </w:rPr>
        <w:t>- 5 дневной учебной недели для 1, 2, 3, 4 классов</w:t>
      </w:r>
    </w:p>
    <w:p w:rsidR="00A80D18" w:rsidRPr="00A80D18" w:rsidRDefault="00A80D18" w:rsidP="00A80D18">
      <w:pPr>
        <w:shd w:val="clear" w:color="auto" w:fill="FFFFFF"/>
        <w:spacing w:after="0"/>
        <w:jc w:val="both"/>
        <w:rPr>
          <w:rFonts w:ascii="Times New Roman" w:hAnsi="Times New Roman" w:cs="Times New Roman"/>
          <w:sz w:val="24"/>
          <w:szCs w:val="24"/>
        </w:rPr>
      </w:pPr>
      <w:r w:rsidRPr="00A80D18">
        <w:rPr>
          <w:rFonts w:ascii="Times New Roman" w:hAnsi="Times New Roman" w:cs="Times New Roman"/>
          <w:sz w:val="24"/>
          <w:szCs w:val="24"/>
        </w:rPr>
        <w:t>- 6 дневной учебной недели для 5, 6, 7, 8, 9, 10, 11 классов</w:t>
      </w:r>
    </w:p>
    <w:p w:rsidR="00A80D18" w:rsidRPr="00A80D18" w:rsidRDefault="00A80D18" w:rsidP="00A80D18">
      <w:pPr>
        <w:spacing w:after="0" w:line="276" w:lineRule="auto"/>
        <w:jc w:val="both"/>
        <w:rPr>
          <w:rFonts w:ascii="Times New Roman" w:hAnsi="Times New Roman" w:cs="Times New Roman"/>
          <w:sz w:val="24"/>
          <w:szCs w:val="24"/>
        </w:rPr>
      </w:pPr>
      <w:r w:rsidRPr="00A80D18">
        <w:rPr>
          <w:rFonts w:ascii="Times New Roman" w:hAnsi="Times New Roman" w:cs="Times New Roman"/>
          <w:sz w:val="24"/>
          <w:szCs w:val="24"/>
        </w:rPr>
        <w:lastRenderedPageBreak/>
        <w:t xml:space="preserve">Учебные занятия проводятся строго по расписанию в </w:t>
      </w:r>
      <w:r w:rsidRPr="00A80D18">
        <w:rPr>
          <w:rFonts w:ascii="Times New Roman" w:hAnsi="Times New Roman" w:cs="Times New Roman"/>
          <w:b/>
          <w:sz w:val="24"/>
          <w:szCs w:val="24"/>
        </w:rPr>
        <w:t>две</w:t>
      </w:r>
      <w:r w:rsidRPr="00A80D18">
        <w:rPr>
          <w:rFonts w:ascii="Times New Roman" w:hAnsi="Times New Roman" w:cs="Times New Roman"/>
          <w:sz w:val="24"/>
          <w:szCs w:val="24"/>
        </w:rPr>
        <w:t xml:space="preserve"> смены.</w:t>
      </w:r>
    </w:p>
    <w:p w:rsidR="00A80D18" w:rsidRPr="00A80D18" w:rsidRDefault="00A80D18" w:rsidP="00A80D18">
      <w:pPr>
        <w:spacing w:after="0"/>
        <w:jc w:val="both"/>
        <w:rPr>
          <w:rFonts w:ascii="Times New Roman" w:hAnsi="Times New Roman" w:cs="Times New Roman"/>
          <w:sz w:val="24"/>
          <w:szCs w:val="24"/>
        </w:rPr>
      </w:pPr>
      <w:r w:rsidRPr="00A80D18">
        <w:rPr>
          <w:rFonts w:ascii="Times New Roman" w:hAnsi="Times New Roman" w:cs="Times New Roman"/>
          <w:b/>
          <w:sz w:val="24"/>
          <w:szCs w:val="24"/>
        </w:rPr>
        <w:t>В 1</w:t>
      </w:r>
      <w:r w:rsidRPr="00A80D18">
        <w:rPr>
          <w:rFonts w:ascii="Times New Roman" w:hAnsi="Times New Roman" w:cs="Times New Roman"/>
          <w:sz w:val="24"/>
          <w:szCs w:val="24"/>
        </w:rPr>
        <w:t xml:space="preserve"> смену обучаются </w:t>
      </w:r>
      <w:r w:rsidRPr="00A80D18">
        <w:rPr>
          <w:rFonts w:ascii="Times New Roman" w:hAnsi="Times New Roman" w:cs="Times New Roman"/>
          <w:b/>
          <w:sz w:val="24"/>
          <w:szCs w:val="24"/>
        </w:rPr>
        <w:t>1,2,3,4,5,7,8,9,10,11</w:t>
      </w:r>
      <w:r w:rsidRPr="00A80D18">
        <w:rPr>
          <w:rFonts w:ascii="Times New Roman" w:hAnsi="Times New Roman" w:cs="Times New Roman"/>
          <w:sz w:val="24"/>
          <w:szCs w:val="24"/>
        </w:rPr>
        <w:t xml:space="preserve"> классы. </w:t>
      </w:r>
    </w:p>
    <w:p w:rsidR="00A80D18" w:rsidRPr="00A80D18" w:rsidRDefault="00A80D18" w:rsidP="00A80D18">
      <w:pPr>
        <w:spacing w:after="0"/>
        <w:jc w:val="both"/>
        <w:rPr>
          <w:rFonts w:ascii="Times New Roman" w:hAnsi="Times New Roman" w:cs="Times New Roman"/>
          <w:b/>
          <w:sz w:val="24"/>
          <w:szCs w:val="24"/>
        </w:rPr>
      </w:pPr>
      <w:r w:rsidRPr="00A80D18">
        <w:rPr>
          <w:rFonts w:ascii="Times New Roman" w:hAnsi="Times New Roman" w:cs="Times New Roman"/>
          <w:sz w:val="24"/>
          <w:szCs w:val="24"/>
        </w:rPr>
        <w:t xml:space="preserve">Начало учебных занятий </w:t>
      </w:r>
      <w:r w:rsidRPr="00A80D18">
        <w:rPr>
          <w:rFonts w:ascii="Times New Roman" w:hAnsi="Times New Roman" w:cs="Times New Roman"/>
          <w:b/>
          <w:sz w:val="24"/>
          <w:szCs w:val="24"/>
        </w:rPr>
        <w:t>1 смены - с 8.15 (1,2-4,9-11 кл) и 8.25 (5,7,8 кл)</w:t>
      </w:r>
    </w:p>
    <w:p w:rsidR="00A80D18" w:rsidRPr="00A80D18" w:rsidRDefault="00A80D18" w:rsidP="00A80D18">
      <w:pPr>
        <w:spacing w:after="0"/>
        <w:jc w:val="both"/>
        <w:rPr>
          <w:rFonts w:ascii="Times New Roman" w:hAnsi="Times New Roman" w:cs="Times New Roman"/>
          <w:b/>
          <w:sz w:val="24"/>
          <w:szCs w:val="24"/>
        </w:rPr>
      </w:pPr>
      <w:r w:rsidRPr="00A80D18">
        <w:rPr>
          <w:rFonts w:ascii="Times New Roman" w:hAnsi="Times New Roman" w:cs="Times New Roman"/>
          <w:b/>
          <w:sz w:val="24"/>
          <w:szCs w:val="24"/>
        </w:rPr>
        <w:t>Во 2</w:t>
      </w:r>
      <w:r w:rsidRPr="00A80D18">
        <w:rPr>
          <w:rFonts w:ascii="Times New Roman" w:hAnsi="Times New Roman" w:cs="Times New Roman"/>
          <w:sz w:val="24"/>
          <w:szCs w:val="24"/>
        </w:rPr>
        <w:t xml:space="preserve"> смену обучаются </w:t>
      </w:r>
      <w:r w:rsidRPr="00A80D18">
        <w:rPr>
          <w:rFonts w:ascii="Times New Roman" w:hAnsi="Times New Roman" w:cs="Times New Roman"/>
          <w:b/>
          <w:sz w:val="24"/>
          <w:szCs w:val="24"/>
        </w:rPr>
        <w:t>6</w:t>
      </w:r>
      <w:r w:rsidRPr="00A80D18">
        <w:rPr>
          <w:rFonts w:ascii="Times New Roman" w:hAnsi="Times New Roman" w:cs="Times New Roman"/>
          <w:sz w:val="24"/>
          <w:szCs w:val="24"/>
        </w:rPr>
        <w:t xml:space="preserve"> классы. (140 чел). Начало учебных занятий </w:t>
      </w:r>
      <w:r w:rsidRPr="00A80D18">
        <w:rPr>
          <w:rFonts w:ascii="Times New Roman" w:hAnsi="Times New Roman" w:cs="Times New Roman"/>
          <w:b/>
          <w:sz w:val="24"/>
          <w:szCs w:val="24"/>
        </w:rPr>
        <w:t>2 смены</w:t>
      </w:r>
      <w:r w:rsidRPr="00A80D18">
        <w:rPr>
          <w:rFonts w:ascii="Times New Roman" w:hAnsi="Times New Roman" w:cs="Times New Roman"/>
          <w:sz w:val="24"/>
          <w:szCs w:val="24"/>
        </w:rPr>
        <w:t xml:space="preserve"> (</w:t>
      </w:r>
      <w:r w:rsidRPr="00A80D18">
        <w:rPr>
          <w:rFonts w:ascii="Times New Roman" w:hAnsi="Times New Roman" w:cs="Times New Roman"/>
          <w:b/>
          <w:sz w:val="24"/>
          <w:szCs w:val="24"/>
        </w:rPr>
        <w:t>6кл</w:t>
      </w:r>
      <w:r w:rsidRPr="00A80D18">
        <w:rPr>
          <w:rFonts w:ascii="Times New Roman" w:hAnsi="Times New Roman" w:cs="Times New Roman"/>
          <w:sz w:val="24"/>
          <w:szCs w:val="24"/>
        </w:rPr>
        <w:t xml:space="preserve">) – </w:t>
      </w:r>
      <w:r w:rsidRPr="00A80D18">
        <w:rPr>
          <w:rFonts w:ascii="Times New Roman" w:hAnsi="Times New Roman" w:cs="Times New Roman"/>
          <w:b/>
          <w:sz w:val="24"/>
          <w:szCs w:val="24"/>
        </w:rPr>
        <w:t>с 14.00.</w:t>
      </w:r>
    </w:p>
    <w:p w:rsidR="00A80D18" w:rsidRPr="00A80D18" w:rsidRDefault="00A80D18" w:rsidP="00A80D18">
      <w:pPr>
        <w:spacing w:after="0"/>
        <w:jc w:val="both"/>
        <w:rPr>
          <w:rFonts w:ascii="Times New Roman" w:hAnsi="Times New Roman" w:cs="Times New Roman"/>
          <w:b/>
          <w:sz w:val="24"/>
          <w:szCs w:val="24"/>
        </w:rPr>
      </w:pPr>
      <w:r w:rsidRPr="00A80D18">
        <w:rPr>
          <w:rFonts w:ascii="Times New Roman" w:hAnsi="Times New Roman" w:cs="Times New Roman"/>
          <w:b/>
          <w:sz w:val="24"/>
          <w:szCs w:val="24"/>
        </w:rPr>
        <w:t>Продолжительность уроков:</w:t>
      </w:r>
    </w:p>
    <w:p w:rsidR="00A80D18" w:rsidRPr="00A80D18" w:rsidRDefault="00A80D18" w:rsidP="00A80D18">
      <w:pPr>
        <w:pStyle w:val="aa"/>
        <w:shd w:val="clear" w:color="auto" w:fill="auto"/>
        <w:ind w:firstLine="0"/>
        <w:rPr>
          <w:sz w:val="24"/>
          <w:szCs w:val="24"/>
        </w:rPr>
      </w:pPr>
      <w:r w:rsidRPr="00A80D18">
        <w:rPr>
          <w:sz w:val="24"/>
          <w:szCs w:val="24"/>
        </w:rPr>
        <w:t>В 1 классе – использование «ступенчатого» режима обучения в первом полугодии (в сентябре, октябре - по 3 урока в день по 35 минут, в ноябре- декабре - по 4 урока по 35 минут; январь-май - по 4 урока по 40 минут.</w:t>
      </w:r>
    </w:p>
    <w:p w:rsidR="00A80D18" w:rsidRPr="00A80D18" w:rsidRDefault="00A80D18" w:rsidP="00A80D18">
      <w:pPr>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Во 2- 4,5.7-11 классах - по 45 мин. , </w:t>
      </w:r>
    </w:p>
    <w:p w:rsidR="00A80D18" w:rsidRPr="00A80D18" w:rsidRDefault="00A80D18" w:rsidP="00A80D18">
      <w:pPr>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В 6 классах – по 40 мин</w:t>
      </w:r>
    </w:p>
    <w:p w:rsidR="00A80D18" w:rsidRPr="00A80D18" w:rsidRDefault="00A80D18" w:rsidP="00A80D18">
      <w:pPr>
        <w:spacing w:after="0" w:line="240" w:lineRule="auto"/>
        <w:rPr>
          <w:rStyle w:val="af1"/>
          <w:rFonts w:ascii="Times New Roman" w:hAnsi="Times New Roman" w:cs="Times New Roman"/>
          <w:b/>
          <w:color w:val="auto"/>
          <w:sz w:val="24"/>
          <w:szCs w:val="24"/>
          <w:u w:val="none"/>
        </w:rPr>
      </w:pPr>
      <w:bookmarkStart w:id="12" w:name="_Hlk68602068"/>
      <w:r w:rsidRPr="00A80D18">
        <w:rPr>
          <w:rStyle w:val="af1"/>
          <w:rFonts w:ascii="Times New Roman" w:hAnsi="Times New Roman" w:cs="Times New Roman"/>
          <w:b/>
          <w:color w:val="auto"/>
          <w:sz w:val="24"/>
          <w:szCs w:val="24"/>
          <w:u w:val="none"/>
        </w:rPr>
        <w:t>На период действия ограничительных мер в условиях распространения коронавирусной инфекции:</w:t>
      </w:r>
    </w:p>
    <w:bookmarkEnd w:id="12"/>
    <w:p w:rsidR="00A80D18" w:rsidRPr="00A80D18" w:rsidRDefault="00A80D18" w:rsidP="00A80D18">
      <w:pPr>
        <w:pStyle w:val="ac"/>
        <w:ind w:left="0"/>
        <w:jc w:val="both"/>
        <w:rPr>
          <w:rFonts w:ascii="Times New Roman" w:hAnsi="Times New Roman" w:cs="Times New Roman"/>
          <w:sz w:val="24"/>
          <w:szCs w:val="24"/>
        </w:rPr>
      </w:pPr>
      <w:r w:rsidRPr="00A80D18">
        <w:rPr>
          <w:rFonts w:ascii="Times New Roman" w:hAnsi="Times New Roman" w:cs="Times New Roman"/>
          <w:b/>
          <w:sz w:val="24"/>
          <w:szCs w:val="24"/>
        </w:rPr>
        <w:t>Во 2, 3, 4, 5, 7, 8, 9, 10, 11</w:t>
      </w:r>
      <w:r w:rsidRPr="00A80D18">
        <w:rPr>
          <w:rFonts w:ascii="Times New Roman" w:hAnsi="Times New Roman" w:cs="Times New Roman"/>
          <w:sz w:val="24"/>
          <w:szCs w:val="24"/>
        </w:rPr>
        <w:t xml:space="preserve"> классах – по </w:t>
      </w:r>
      <w:r w:rsidRPr="00A80D18">
        <w:rPr>
          <w:rFonts w:ascii="Times New Roman" w:hAnsi="Times New Roman" w:cs="Times New Roman"/>
          <w:b/>
          <w:sz w:val="24"/>
          <w:szCs w:val="24"/>
        </w:rPr>
        <w:t>40 мин</w:t>
      </w:r>
      <w:r w:rsidRPr="00A80D18">
        <w:rPr>
          <w:rFonts w:ascii="Times New Roman" w:hAnsi="Times New Roman" w:cs="Times New Roman"/>
          <w:sz w:val="24"/>
          <w:szCs w:val="24"/>
        </w:rPr>
        <w:t>.</w:t>
      </w:r>
    </w:p>
    <w:p w:rsidR="00A80D18" w:rsidRPr="00A80D18" w:rsidRDefault="00A80D18" w:rsidP="00A80D18">
      <w:pPr>
        <w:pStyle w:val="ac"/>
        <w:ind w:left="0"/>
        <w:jc w:val="both"/>
        <w:rPr>
          <w:rFonts w:ascii="Times New Roman" w:hAnsi="Times New Roman" w:cs="Times New Roman"/>
          <w:sz w:val="24"/>
          <w:szCs w:val="24"/>
        </w:rPr>
      </w:pPr>
      <w:r w:rsidRPr="00A80D18">
        <w:rPr>
          <w:rFonts w:ascii="Times New Roman" w:hAnsi="Times New Roman" w:cs="Times New Roman"/>
          <w:b/>
          <w:sz w:val="24"/>
          <w:szCs w:val="24"/>
        </w:rPr>
        <w:t xml:space="preserve">В 6 </w:t>
      </w:r>
      <w:r w:rsidRPr="00A80D18">
        <w:rPr>
          <w:rFonts w:ascii="Times New Roman" w:hAnsi="Times New Roman" w:cs="Times New Roman"/>
          <w:sz w:val="24"/>
          <w:szCs w:val="24"/>
        </w:rPr>
        <w:t xml:space="preserve">классах – по </w:t>
      </w:r>
      <w:r w:rsidRPr="00A80D18">
        <w:rPr>
          <w:rFonts w:ascii="Times New Roman" w:hAnsi="Times New Roman" w:cs="Times New Roman"/>
          <w:b/>
          <w:sz w:val="24"/>
          <w:szCs w:val="24"/>
        </w:rPr>
        <w:t>40 мин</w:t>
      </w:r>
      <w:r w:rsidRPr="00A80D18">
        <w:rPr>
          <w:rFonts w:ascii="Times New Roman" w:hAnsi="Times New Roman" w:cs="Times New Roman"/>
          <w:sz w:val="24"/>
          <w:szCs w:val="24"/>
        </w:rPr>
        <w:t>.</w:t>
      </w:r>
    </w:p>
    <w:p w:rsidR="00A80D18" w:rsidRPr="00FD203D" w:rsidRDefault="00A80D18" w:rsidP="00A80D18">
      <w:pPr>
        <w:spacing w:after="0" w:line="240" w:lineRule="auto"/>
        <w:jc w:val="both"/>
        <w:rPr>
          <w:rFonts w:ascii="Times New Roman" w:hAnsi="Times New Roman" w:cs="Times New Roman"/>
          <w:bCs/>
          <w:i/>
          <w:sz w:val="24"/>
          <w:szCs w:val="24"/>
        </w:rPr>
      </w:pPr>
      <w:r w:rsidRPr="00FD203D">
        <w:rPr>
          <w:rFonts w:ascii="Times New Roman" w:hAnsi="Times New Roman" w:cs="Times New Roman"/>
          <w:i/>
          <w:sz w:val="24"/>
          <w:szCs w:val="24"/>
        </w:rPr>
        <w:t>Продолжительность учебного года</w:t>
      </w:r>
    </w:p>
    <w:p w:rsidR="00A80D18" w:rsidRPr="00FD203D" w:rsidRDefault="00A80D18" w:rsidP="00A80D18">
      <w:pPr>
        <w:spacing w:after="0" w:line="240" w:lineRule="auto"/>
        <w:jc w:val="both"/>
        <w:rPr>
          <w:rFonts w:ascii="Times New Roman" w:hAnsi="Times New Roman" w:cs="Times New Roman"/>
          <w:sz w:val="24"/>
          <w:szCs w:val="24"/>
        </w:rPr>
      </w:pPr>
      <w:r w:rsidRPr="00FD203D">
        <w:rPr>
          <w:rFonts w:ascii="Times New Roman" w:hAnsi="Times New Roman" w:cs="Times New Roman"/>
          <w:sz w:val="24"/>
          <w:szCs w:val="24"/>
        </w:rPr>
        <w:t>в 1-х классах –  33 учебных недель, во 2-8,10   -   34 учебные недели</w:t>
      </w:r>
    </w:p>
    <w:p w:rsidR="00A80D18" w:rsidRPr="00A80D18" w:rsidRDefault="00A80D18" w:rsidP="00FD6EE2">
      <w:pPr>
        <w:spacing w:after="0" w:line="240" w:lineRule="auto"/>
        <w:jc w:val="both"/>
        <w:rPr>
          <w:rFonts w:ascii="Times New Roman" w:hAnsi="Times New Roman" w:cs="Times New Roman"/>
          <w:sz w:val="24"/>
          <w:szCs w:val="24"/>
        </w:rPr>
      </w:pPr>
      <w:r w:rsidRPr="00FD203D">
        <w:rPr>
          <w:rFonts w:ascii="Times New Roman" w:hAnsi="Times New Roman" w:cs="Times New Roman"/>
          <w:sz w:val="24"/>
          <w:szCs w:val="24"/>
        </w:rPr>
        <w:t>9,11 классах – 33 учебных недель</w:t>
      </w:r>
      <w:r w:rsidR="00FD6EE2">
        <w:rPr>
          <w:rFonts w:ascii="Times New Roman" w:hAnsi="Times New Roman" w:cs="Times New Roman"/>
          <w:sz w:val="24"/>
          <w:szCs w:val="24"/>
        </w:rPr>
        <w:t>.</w:t>
      </w:r>
    </w:p>
    <w:p w:rsidR="00A80D18" w:rsidRPr="00A80D18" w:rsidRDefault="00A80D18" w:rsidP="00A80D18">
      <w:pPr>
        <w:spacing w:after="0"/>
        <w:jc w:val="both"/>
        <w:rPr>
          <w:rFonts w:ascii="Times New Roman" w:hAnsi="Times New Roman" w:cs="Times New Roman"/>
          <w:sz w:val="24"/>
          <w:szCs w:val="24"/>
        </w:rPr>
      </w:pPr>
    </w:p>
    <w:p w:rsidR="00A80D18" w:rsidRPr="00A80D18" w:rsidRDefault="00A80D18" w:rsidP="00A80D18">
      <w:pPr>
        <w:jc w:val="both"/>
        <w:rPr>
          <w:rFonts w:ascii="Times New Roman" w:hAnsi="Times New Roman" w:cs="Times New Roman"/>
          <w:b/>
          <w:bCs/>
          <w:sz w:val="24"/>
          <w:szCs w:val="24"/>
        </w:rPr>
      </w:pPr>
      <w:r w:rsidRPr="00A80D18">
        <w:rPr>
          <w:rFonts w:ascii="Times New Roman" w:hAnsi="Times New Roman" w:cs="Times New Roman"/>
          <w:b/>
          <w:bCs/>
          <w:sz w:val="24"/>
          <w:szCs w:val="24"/>
        </w:rPr>
        <w:t>Расписание звонков 1 класс январь-май 2020г</w:t>
      </w:r>
    </w:p>
    <w:p w:rsidR="00A80D18" w:rsidRPr="00A80D18" w:rsidRDefault="00A80D18" w:rsidP="00A80D18">
      <w:pPr>
        <w:pStyle w:val="a8"/>
        <w:shd w:val="clear" w:color="auto" w:fill="auto"/>
        <w:ind w:left="82"/>
        <w:rPr>
          <w:sz w:val="24"/>
          <w:szCs w:val="24"/>
        </w:rPr>
      </w:pPr>
      <w:r w:rsidRPr="00A80D18">
        <w:rPr>
          <w:b w:val="0"/>
          <w:bCs w:val="0"/>
          <w:sz w:val="24"/>
          <w:szCs w:val="24"/>
        </w:rPr>
        <w:t>Уроки по 40 мин, перемены по 10 мин., две большие перемены по 20 мин для приема завтрака, занятия внеурочной деятельностью по 35 мин.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2832"/>
        <w:gridCol w:w="5251"/>
      </w:tblGrid>
      <w:tr w:rsidR="00A80D18" w:rsidRPr="00A80D18" w:rsidTr="00510118">
        <w:trPr>
          <w:trHeight w:hRule="exact" w:val="562"/>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b/>
                <w:bCs/>
                <w:sz w:val="24"/>
                <w:szCs w:val="24"/>
              </w:rPr>
            </w:pPr>
            <w:r w:rsidRPr="00A80D18">
              <w:rPr>
                <w:b/>
                <w:bCs/>
                <w:sz w:val="24"/>
                <w:szCs w:val="24"/>
              </w:rPr>
              <w:t>№ урока</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b/>
                <w:bCs/>
                <w:sz w:val="24"/>
                <w:szCs w:val="24"/>
              </w:rPr>
            </w:pPr>
            <w:r w:rsidRPr="00A80D18">
              <w:rPr>
                <w:b/>
                <w:bCs/>
                <w:sz w:val="24"/>
                <w:szCs w:val="24"/>
              </w:rPr>
              <w:t>Время</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b/>
                <w:bCs/>
                <w:sz w:val="24"/>
                <w:szCs w:val="24"/>
              </w:rPr>
            </w:pPr>
            <w:r w:rsidRPr="00A80D18">
              <w:rPr>
                <w:b/>
                <w:bCs/>
                <w:sz w:val="24"/>
                <w:szCs w:val="24"/>
              </w:rPr>
              <w:t>Продолжительность</w:t>
            </w:r>
          </w:p>
        </w:tc>
      </w:tr>
      <w:tr w:rsidR="00A80D18" w:rsidRPr="00A80D18" w:rsidTr="00510118">
        <w:trPr>
          <w:trHeight w:hRule="exact" w:val="288"/>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8.15 - 8.55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40 мин. урок + 10 мин. перемена</w:t>
            </w:r>
          </w:p>
        </w:tc>
      </w:tr>
      <w:tr w:rsidR="00A80D18" w:rsidRPr="00A80D18" w:rsidTr="00510118">
        <w:trPr>
          <w:trHeight w:hRule="exact" w:val="283"/>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2</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9.05 - 9.45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40 мин. урок + 20 мин. перемена</w:t>
            </w:r>
          </w:p>
        </w:tc>
      </w:tr>
      <w:tr w:rsidR="00A80D18" w:rsidRPr="00A80D18" w:rsidTr="00510118">
        <w:trPr>
          <w:trHeight w:hRule="exact" w:val="288"/>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3</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10.05 - 10.45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40 мин. урок + 20 мин. перемена</w:t>
            </w:r>
          </w:p>
        </w:tc>
      </w:tr>
      <w:tr w:rsidR="00A80D18" w:rsidRPr="00A80D18" w:rsidTr="00510118">
        <w:trPr>
          <w:trHeight w:hRule="exact" w:val="283"/>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11.05 - 11.45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40 мин. урок + 10 мин. перемена</w:t>
            </w:r>
          </w:p>
        </w:tc>
      </w:tr>
      <w:tr w:rsidR="00A80D18" w:rsidRPr="00A80D18" w:rsidTr="00510118">
        <w:trPr>
          <w:trHeight w:hRule="exact" w:val="288"/>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5</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11.55 - 12.35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40 мин. урок + 10 мин. перемена</w:t>
            </w:r>
          </w:p>
        </w:tc>
      </w:tr>
      <w:tr w:rsidR="00A80D18" w:rsidRPr="00A80D18" w:rsidTr="00510118">
        <w:trPr>
          <w:trHeight w:hRule="exact" w:val="288"/>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6</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12.45 - 13.20</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35 мин. занятие ВУД + 10 мин. перемена</w:t>
            </w:r>
          </w:p>
        </w:tc>
      </w:tr>
      <w:tr w:rsidR="00A80D18" w:rsidRPr="00A80D18" w:rsidTr="00510118">
        <w:trPr>
          <w:trHeight w:hRule="exact" w:val="283"/>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7</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13.30 - 14.05</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35 мин. занятие ВУД + 10 мин. перемена</w:t>
            </w:r>
          </w:p>
        </w:tc>
      </w:tr>
      <w:tr w:rsidR="00A80D18" w:rsidRPr="00A80D18" w:rsidTr="00510118">
        <w:trPr>
          <w:trHeight w:hRule="exact" w:val="288"/>
          <w:jc w:val="center"/>
        </w:trPr>
        <w:tc>
          <w:tcPr>
            <w:tcW w:w="128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8</w:t>
            </w:r>
          </w:p>
        </w:tc>
        <w:tc>
          <w:tcPr>
            <w:tcW w:w="283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14.15 - 14.50</w:t>
            </w:r>
          </w:p>
        </w:tc>
        <w:tc>
          <w:tcPr>
            <w:tcW w:w="5251"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35 мин. занятие ВУД + 10 мин. перемена</w:t>
            </w:r>
          </w:p>
        </w:tc>
      </w:tr>
      <w:tr w:rsidR="00A80D18" w:rsidRPr="00A80D18" w:rsidTr="00510118">
        <w:trPr>
          <w:trHeight w:hRule="exact" w:val="293"/>
          <w:jc w:val="center"/>
        </w:trPr>
        <w:tc>
          <w:tcPr>
            <w:tcW w:w="1282" w:type="dxa"/>
            <w:tcBorders>
              <w:top w:val="single" w:sz="4" w:space="0" w:color="auto"/>
              <w:left w:val="single" w:sz="4" w:space="0" w:color="auto"/>
              <w:bottom w:val="single" w:sz="4" w:space="0" w:color="auto"/>
              <w:right w:val="nil"/>
            </w:tcBorders>
            <w:shd w:val="clear" w:color="auto" w:fill="FFFFFF"/>
            <w:hideMark/>
          </w:tcPr>
          <w:p w:rsidR="00A80D18" w:rsidRPr="00A80D18" w:rsidRDefault="00A80D18" w:rsidP="00510118">
            <w:pPr>
              <w:pStyle w:val="aa"/>
              <w:shd w:val="clear" w:color="auto" w:fill="auto"/>
              <w:ind w:firstLine="0"/>
              <w:rPr>
                <w:sz w:val="24"/>
                <w:szCs w:val="24"/>
              </w:rPr>
            </w:pPr>
            <w:r w:rsidRPr="00A80D18">
              <w:rPr>
                <w:sz w:val="24"/>
                <w:szCs w:val="24"/>
              </w:rPr>
              <w:t>9</w:t>
            </w:r>
          </w:p>
        </w:tc>
        <w:tc>
          <w:tcPr>
            <w:tcW w:w="2832" w:type="dxa"/>
            <w:tcBorders>
              <w:top w:val="single" w:sz="4" w:space="0" w:color="auto"/>
              <w:left w:val="single" w:sz="4" w:space="0" w:color="auto"/>
              <w:bottom w:val="single" w:sz="4" w:space="0" w:color="auto"/>
              <w:right w:val="nil"/>
            </w:tcBorders>
            <w:shd w:val="clear" w:color="auto" w:fill="FFFFFF"/>
            <w:hideMark/>
          </w:tcPr>
          <w:p w:rsidR="00A80D18" w:rsidRPr="00A80D18" w:rsidRDefault="00A80D18" w:rsidP="00510118">
            <w:pPr>
              <w:pStyle w:val="aa"/>
              <w:shd w:val="clear" w:color="auto" w:fill="auto"/>
              <w:ind w:firstLine="0"/>
              <w:rPr>
                <w:sz w:val="24"/>
                <w:szCs w:val="24"/>
              </w:rPr>
            </w:pPr>
            <w:r w:rsidRPr="00A80D18">
              <w:rPr>
                <w:sz w:val="24"/>
                <w:szCs w:val="24"/>
              </w:rPr>
              <w:t>15.00 - 15.35</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bl>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sz w:val="24"/>
          <w:szCs w:val="24"/>
        </w:rPr>
        <w:t>Динамическая пауза остаётся одна - перед занятиями ВУД</w:t>
      </w:r>
    </w:p>
    <w:p w:rsidR="00A80D18" w:rsidRPr="00A80D18" w:rsidRDefault="00A80D18" w:rsidP="00A80D18">
      <w:pPr>
        <w:jc w:val="both"/>
        <w:rPr>
          <w:rFonts w:ascii="Times New Roman" w:hAnsi="Times New Roman" w:cs="Times New Roman"/>
          <w:b/>
          <w:bCs/>
          <w:sz w:val="24"/>
          <w:szCs w:val="24"/>
        </w:rPr>
      </w:pPr>
      <w:r w:rsidRPr="00A80D18">
        <w:rPr>
          <w:rFonts w:ascii="Times New Roman" w:hAnsi="Times New Roman" w:cs="Times New Roman"/>
          <w:b/>
          <w:bCs/>
          <w:sz w:val="24"/>
          <w:szCs w:val="24"/>
        </w:rPr>
        <w:t>Расписание звонков 1 класс сентябрь-декабрь 2020г</w:t>
      </w:r>
    </w:p>
    <w:tbl>
      <w:tblPr>
        <w:tblOverlap w:val="never"/>
        <w:tblW w:w="0" w:type="auto"/>
        <w:tblLayout w:type="fixed"/>
        <w:tblCellMar>
          <w:left w:w="10" w:type="dxa"/>
          <w:right w:w="10" w:type="dxa"/>
        </w:tblCellMar>
        <w:tblLook w:val="04A0" w:firstRow="1" w:lastRow="0" w:firstColumn="1" w:lastColumn="0" w:noHBand="0" w:noVBand="1"/>
      </w:tblPr>
      <w:tblGrid>
        <w:gridCol w:w="1507"/>
        <w:gridCol w:w="2443"/>
        <w:gridCol w:w="5414"/>
      </w:tblGrid>
      <w:tr w:rsidR="00A80D18" w:rsidRPr="00A80D18" w:rsidTr="00510118">
        <w:trPr>
          <w:trHeight w:hRule="exact" w:val="293"/>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Время урока</w:t>
            </w: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Время перемены</w:t>
            </w: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1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8.15 - 8.50</w:t>
            </w:r>
          </w:p>
        </w:tc>
        <w:tc>
          <w:tcPr>
            <w:tcW w:w="5414" w:type="dxa"/>
            <w:tcBorders>
              <w:top w:val="single" w:sz="4" w:space="0" w:color="auto"/>
              <w:left w:val="single" w:sz="4" w:space="0" w:color="auto"/>
              <w:bottom w:val="nil"/>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b/>
                <w:bCs/>
                <w:sz w:val="24"/>
                <w:szCs w:val="24"/>
              </w:rPr>
            </w:pPr>
          </w:p>
        </w:tc>
        <w:tc>
          <w:tcPr>
            <w:tcW w:w="2443"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8.50 - 9.00</w:t>
            </w: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2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9.00 - 9.35</w:t>
            </w:r>
          </w:p>
        </w:tc>
        <w:tc>
          <w:tcPr>
            <w:tcW w:w="5414" w:type="dxa"/>
            <w:tcBorders>
              <w:top w:val="single" w:sz="4" w:space="0" w:color="auto"/>
              <w:left w:val="single" w:sz="4" w:space="0" w:color="auto"/>
              <w:bottom w:val="nil"/>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b/>
                <w:bCs/>
                <w:sz w:val="24"/>
                <w:szCs w:val="24"/>
              </w:rPr>
            </w:pPr>
          </w:p>
        </w:tc>
        <w:tc>
          <w:tcPr>
            <w:tcW w:w="2443"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9.35 - 9.45</w:t>
            </w: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3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9.45 - 10.20</w:t>
            </w: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Динамическая пауза</w:t>
            </w: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b/>
                <w:bCs/>
                <w:sz w:val="24"/>
                <w:szCs w:val="24"/>
              </w:rPr>
            </w:pPr>
          </w:p>
        </w:tc>
        <w:tc>
          <w:tcPr>
            <w:tcW w:w="2443"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10.20- 10.40</w:t>
            </w: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4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10.40 - 11.15</w:t>
            </w:r>
          </w:p>
        </w:tc>
        <w:tc>
          <w:tcPr>
            <w:tcW w:w="5414" w:type="dxa"/>
            <w:tcBorders>
              <w:top w:val="single" w:sz="4" w:space="0" w:color="auto"/>
              <w:left w:val="single" w:sz="4" w:space="0" w:color="auto"/>
              <w:bottom w:val="nil"/>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b/>
                <w:bCs/>
                <w:sz w:val="24"/>
                <w:szCs w:val="24"/>
              </w:rPr>
            </w:pPr>
          </w:p>
        </w:tc>
        <w:tc>
          <w:tcPr>
            <w:tcW w:w="2443"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11.15 - 11.25</w:t>
            </w: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5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11.25 - 12.00</w:t>
            </w:r>
          </w:p>
        </w:tc>
        <w:tc>
          <w:tcPr>
            <w:tcW w:w="5414" w:type="dxa"/>
            <w:tcBorders>
              <w:top w:val="single" w:sz="4" w:space="0" w:color="auto"/>
              <w:left w:val="single" w:sz="4" w:space="0" w:color="auto"/>
              <w:bottom w:val="nil"/>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b/>
                <w:bCs/>
                <w:sz w:val="24"/>
                <w:szCs w:val="24"/>
              </w:rPr>
            </w:pPr>
          </w:p>
        </w:tc>
        <w:tc>
          <w:tcPr>
            <w:tcW w:w="2443"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12.00 - 12.10</w:t>
            </w: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6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12.10 - 12.45</w:t>
            </w: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Обед</w:t>
            </w:r>
          </w:p>
        </w:tc>
      </w:tr>
      <w:tr w:rsidR="00A80D18" w:rsidRPr="00A80D18" w:rsidTr="00510118">
        <w:trPr>
          <w:trHeight w:hRule="exact" w:val="288"/>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7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12.50 - 13.25</w:t>
            </w: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Динамическая пауза</w:t>
            </w:r>
          </w:p>
        </w:tc>
      </w:tr>
      <w:tr w:rsidR="00A80D18" w:rsidRPr="00A80D18" w:rsidTr="00510118">
        <w:trPr>
          <w:trHeight w:hRule="exact" w:val="283"/>
        </w:trPr>
        <w:tc>
          <w:tcPr>
            <w:tcW w:w="1507"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8 урок</w:t>
            </w:r>
          </w:p>
        </w:tc>
        <w:tc>
          <w:tcPr>
            <w:tcW w:w="24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13.30 - 14.05</w:t>
            </w:r>
          </w:p>
        </w:tc>
        <w:tc>
          <w:tcPr>
            <w:tcW w:w="5414"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ВУД</w:t>
            </w:r>
          </w:p>
        </w:tc>
      </w:tr>
      <w:tr w:rsidR="00A80D18" w:rsidRPr="00A80D18" w:rsidTr="00510118">
        <w:trPr>
          <w:trHeight w:hRule="exact" w:val="298"/>
        </w:trPr>
        <w:tc>
          <w:tcPr>
            <w:tcW w:w="1507" w:type="dxa"/>
            <w:tcBorders>
              <w:top w:val="single" w:sz="4" w:space="0" w:color="auto"/>
              <w:left w:val="single" w:sz="4" w:space="0" w:color="auto"/>
              <w:bottom w:val="single" w:sz="4" w:space="0" w:color="auto"/>
              <w:right w:val="nil"/>
            </w:tcBorders>
            <w:shd w:val="clear" w:color="auto" w:fill="FFFFFF"/>
            <w:vAlign w:val="bottom"/>
            <w:hideMark/>
          </w:tcPr>
          <w:p w:rsidR="00A80D18" w:rsidRPr="00A80D18" w:rsidRDefault="00A80D18" w:rsidP="00510118">
            <w:pPr>
              <w:pStyle w:val="aa"/>
              <w:shd w:val="clear" w:color="auto" w:fill="auto"/>
              <w:ind w:firstLine="420"/>
              <w:jc w:val="both"/>
              <w:rPr>
                <w:b/>
                <w:bCs/>
                <w:sz w:val="24"/>
                <w:szCs w:val="24"/>
              </w:rPr>
            </w:pPr>
            <w:r w:rsidRPr="00A80D18">
              <w:rPr>
                <w:b/>
                <w:bCs/>
                <w:sz w:val="24"/>
                <w:szCs w:val="24"/>
              </w:rPr>
              <w:t>9 урок</w:t>
            </w:r>
          </w:p>
        </w:tc>
        <w:tc>
          <w:tcPr>
            <w:tcW w:w="2443" w:type="dxa"/>
            <w:tcBorders>
              <w:top w:val="single" w:sz="4" w:space="0" w:color="auto"/>
              <w:left w:val="single" w:sz="4" w:space="0" w:color="auto"/>
              <w:bottom w:val="single" w:sz="4" w:space="0" w:color="auto"/>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14.10 - 14.45</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ВУД</w:t>
            </w:r>
          </w:p>
        </w:tc>
      </w:tr>
    </w:tbl>
    <w:p w:rsidR="00A80D18" w:rsidRPr="00A80D18" w:rsidRDefault="00A80D18" w:rsidP="00A80D18">
      <w:pPr>
        <w:spacing w:after="239" w:line="1" w:lineRule="exact"/>
        <w:rPr>
          <w:rFonts w:ascii="Times New Roman" w:hAnsi="Times New Roman" w:cs="Times New Roman"/>
          <w:color w:val="000000"/>
          <w:lang w:bidi="ru-RU"/>
        </w:rPr>
      </w:pPr>
    </w:p>
    <w:p w:rsidR="00A80D18" w:rsidRPr="00A80D18" w:rsidRDefault="00A80D18" w:rsidP="00A80D18">
      <w:pPr>
        <w:pStyle w:val="a8"/>
        <w:shd w:val="clear" w:color="auto" w:fill="auto"/>
        <w:rPr>
          <w:sz w:val="24"/>
          <w:szCs w:val="24"/>
        </w:rPr>
      </w:pPr>
      <w:r w:rsidRPr="00A80D18">
        <w:rPr>
          <w:sz w:val="24"/>
          <w:szCs w:val="24"/>
        </w:rPr>
        <w:lastRenderedPageBreak/>
        <w:t>Расписание звонков 2-11 классы январь-май 2020г</w:t>
      </w:r>
    </w:p>
    <w:tbl>
      <w:tblPr>
        <w:tblOverlap w:val="never"/>
        <w:tblW w:w="0" w:type="auto"/>
        <w:tblLayout w:type="fixed"/>
        <w:tblCellMar>
          <w:left w:w="10" w:type="dxa"/>
          <w:right w:w="10" w:type="dxa"/>
        </w:tblCellMar>
        <w:tblLook w:val="04A0" w:firstRow="1" w:lastRow="0" w:firstColumn="1" w:lastColumn="0" w:noHBand="0" w:noVBand="1"/>
      </w:tblPr>
      <w:tblGrid>
        <w:gridCol w:w="1454"/>
        <w:gridCol w:w="2789"/>
        <w:gridCol w:w="2352"/>
        <w:gridCol w:w="2822"/>
      </w:tblGrid>
      <w:tr w:rsidR="00A80D18" w:rsidRPr="00A80D18" w:rsidTr="00510118">
        <w:trPr>
          <w:trHeight w:hRule="exact" w:val="302"/>
        </w:trPr>
        <w:tc>
          <w:tcPr>
            <w:tcW w:w="1454"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5141" w:type="dxa"/>
            <w:gridSpan w:val="2"/>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Понедельник - пятница</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Суббота</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1 смена</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2 смена</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b/>
                <w:bCs/>
                <w:sz w:val="24"/>
                <w:szCs w:val="24"/>
              </w:rPr>
              <w:t>1 смена</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0 урок</w:t>
            </w:r>
          </w:p>
        </w:tc>
        <w:tc>
          <w:tcPr>
            <w:tcW w:w="2789" w:type="dxa"/>
            <w:tcBorders>
              <w:top w:val="single" w:sz="4" w:space="0" w:color="auto"/>
              <w:left w:val="single" w:sz="4" w:space="0" w:color="auto"/>
              <w:bottom w:val="nil"/>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13.10 - 13.50</w:t>
            </w:r>
          </w:p>
        </w:tc>
        <w:tc>
          <w:tcPr>
            <w:tcW w:w="2822" w:type="dxa"/>
            <w:tcBorders>
              <w:top w:val="single" w:sz="4" w:space="0" w:color="auto"/>
              <w:left w:val="single" w:sz="4" w:space="0" w:color="auto"/>
              <w:bottom w:val="nil"/>
              <w:right w:val="single" w:sz="4" w:space="0" w:color="auto"/>
            </w:tcBorders>
            <w:shd w:val="clear" w:color="auto" w:fill="FFFFFF"/>
          </w:tcPr>
          <w:p w:rsidR="00A80D18" w:rsidRPr="00A80D18" w:rsidRDefault="00A80D18" w:rsidP="00510118">
            <w:pPr>
              <w:rPr>
                <w:rFonts w:ascii="Times New Roman" w:hAnsi="Times New Roman" w:cs="Times New Roman"/>
                <w:sz w:val="24"/>
                <w:szCs w:val="24"/>
              </w:rPr>
            </w:pPr>
          </w:p>
        </w:tc>
      </w:tr>
      <w:tr w:rsidR="00A80D18" w:rsidRPr="00A80D18" w:rsidTr="00510118">
        <w:trPr>
          <w:trHeight w:hRule="exact" w:val="312"/>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1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8.15 - 9.00</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14.05 - 14.45</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8.15 - 8.55</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2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9.10 - 9.55</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15.00 - 15.40</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9.05 - 9.45</w:t>
            </w:r>
          </w:p>
        </w:tc>
      </w:tr>
      <w:tr w:rsidR="00A80D18" w:rsidRPr="00A80D18" w:rsidTr="00510118">
        <w:trPr>
          <w:trHeight w:hRule="exact" w:val="293"/>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3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10.15 - 11.00</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15.50 - 16.30</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9.55 - 10.35</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4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11.20 - 12.05</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16.40 - 17.20</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10.45 - 11.25</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5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12.15 - 13.00</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17.30 - 18.10</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11.35 - 12.15</w:t>
            </w:r>
          </w:p>
        </w:tc>
      </w:tr>
      <w:tr w:rsidR="00A80D18" w:rsidRPr="00A80D18" w:rsidTr="00510118">
        <w:trPr>
          <w:trHeight w:hRule="exact" w:val="298"/>
        </w:trPr>
        <w:tc>
          <w:tcPr>
            <w:tcW w:w="1454"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6 урок</w:t>
            </w:r>
          </w:p>
        </w:tc>
        <w:tc>
          <w:tcPr>
            <w:tcW w:w="2789"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13.10 - 13.50</w:t>
            </w:r>
          </w:p>
        </w:tc>
        <w:tc>
          <w:tcPr>
            <w:tcW w:w="2352"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18.20 - 19.00</w:t>
            </w:r>
          </w:p>
        </w:tc>
        <w:tc>
          <w:tcPr>
            <w:tcW w:w="2822"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12.25 - 13.05</w:t>
            </w:r>
          </w:p>
        </w:tc>
      </w:tr>
      <w:tr w:rsidR="00A80D18" w:rsidRPr="00A80D18" w:rsidTr="00510118">
        <w:trPr>
          <w:trHeight w:hRule="exact" w:val="307"/>
        </w:trPr>
        <w:tc>
          <w:tcPr>
            <w:tcW w:w="1454" w:type="dxa"/>
            <w:tcBorders>
              <w:top w:val="single" w:sz="4" w:space="0" w:color="auto"/>
              <w:left w:val="single" w:sz="4" w:space="0" w:color="auto"/>
              <w:bottom w:val="single" w:sz="4" w:space="0" w:color="auto"/>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b/>
                <w:bCs/>
                <w:sz w:val="24"/>
                <w:szCs w:val="24"/>
              </w:rPr>
              <w:t>7 урок</w:t>
            </w:r>
          </w:p>
        </w:tc>
        <w:tc>
          <w:tcPr>
            <w:tcW w:w="2789" w:type="dxa"/>
            <w:tcBorders>
              <w:top w:val="single" w:sz="4" w:space="0" w:color="auto"/>
              <w:left w:val="single" w:sz="4" w:space="0" w:color="auto"/>
              <w:bottom w:val="single" w:sz="4" w:space="0" w:color="auto"/>
              <w:right w:val="nil"/>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14.05 - 14.45</w:t>
            </w:r>
          </w:p>
        </w:tc>
        <w:tc>
          <w:tcPr>
            <w:tcW w:w="2352" w:type="dxa"/>
            <w:tcBorders>
              <w:top w:val="single" w:sz="4" w:space="0" w:color="auto"/>
              <w:left w:val="single" w:sz="4" w:space="0" w:color="auto"/>
              <w:bottom w:val="single" w:sz="4" w:space="0" w:color="auto"/>
              <w:right w:val="nil"/>
            </w:tcBorders>
            <w:shd w:val="clear" w:color="auto" w:fill="FFFFFF"/>
          </w:tcPr>
          <w:p w:rsidR="00A80D18" w:rsidRPr="00A80D18" w:rsidRDefault="00A80D18" w:rsidP="00510118">
            <w:pPr>
              <w:rPr>
                <w:rFonts w:ascii="Times New Roman" w:hAnsi="Times New Roman" w:cs="Times New Roman"/>
                <w:sz w:val="24"/>
                <w:szCs w:val="24"/>
              </w:rPr>
            </w:pPr>
          </w:p>
        </w:tc>
        <w:tc>
          <w:tcPr>
            <w:tcW w:w="28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0D18" w:rsidRPr="00A80D18" w:rsidRDefault="00A80D18" w:rsidP="00510118">
            <w:pPr>
              <w:pStyle w:val="aa"/>
              <w:shd w:val="clear" w:color="auto" w:fill="auto"/>
              <w:ind w:firstLine="0"/>
              <w:jc w:val="center"/>
              <w:rPr>
                <w:sz w:val="24"/>
                <w:szCs w:val="24"/>
              </w:rPr>
            </w:pPr>
            <w:r w:rsidRPr="00A80D18">
              <w:rPr>
                <w:sz w:val="24"/>
                <w:szCs w:val="24"/>
              </w:rPr>
              <w:t>13.15 - 13.55</w:t>
            </w:r>
          </w:p>
        </w:tc>
      </w:tr>
    </w:tbl>
    <w:p w:rsidR="00A80D18" w:rsidRPr="00A80D18" w:rsidRDefault="00A80D18" w:rsidP="00A80D18">
      <w:pPr>
        <w:spacing w:after="259" w:line="1" w:lineRule="exact"/>
        <w:rPr>
          <w:rFonts w:ascii="Times New Roman" w:hAnsi="Times New Roman" w:cs="Times New Roman"/>
          <w:color w:val="000000"/>
          <w:sz w:val="24"/>
          <w:szCs w:val="24"/>
          <w:lang w:bidi="ru-RU"/>
        </w:rPr>
      </w:pPr>
    </w:p>
    <w:p w:rsidR="00A80D18" w:rsidRPr="00A80D18" w:rsidRDefault="00A80D18" w:rsidP="00A80D18">
      <w:pPr>
        <w:jc w:val="both"/>
        <w:rPr>
          <w:rFonts w:ascii="Times New Roman" w:hAnsi="Times New Roman" w:cs="Times New Roman"/>
          <w:b/>
          <w:bCs/>
          <w:sz w:val="24"/>
          <w:szCs w:val="24"/>
        </w:rPr>
      </w:pPr>
    </w:p>
    <w:p w:rsidR="00A80D18" w:rsidRPr="00A80D18" w:rsidRDefault="00A80D18" w:rsidP="00A80D18">
      <w:pPr>
        <w:jc w:val="both"/>
        <w:rPr>
          <w:rFonts w:ascii="Times New Roman" w:hAnsi="Times New Roman" w:cs="Times New Roman"/>
          <w:b/>
          <w:bCs/>
          <w:sz w:val="24"/>
          <w:szCs w:val="24"/>
        </w:rPr>
      </w:pPr>
      <w:r w:rsidRPr="00A80D18">
        <w:rPr>
          <w:rFonts w:ascii="Times New Roman" w:hAnsi="Times New Roman" w:cs="Times New Roman"/>
          <w:b/>
          <w:bCs/>
          <w:sz w:val="24"/>
          <w:szCs w:val="24"/>
        </w:rPr>
        <w:t>Расписание звонков 2-4, 9-11 классы сентябрь-декабрь 2020г</w:t>
      </w:r>
    </w:p>
    <w:p w:rsidR="00A80D18" w:rsidRPr="00A80D18" w:rsidRDefault="00A80D18" w:rsidP="00A80D18">
      <w:pPr>
        <w:spacing w:after="259" w:line="1" w:lineRule="exact"/>
        <w:rPr>
          <w:rFonts w:ascii="Times New Roman" w:hAnsi="Times New Roman" w:cs="Times New Roman"/>
          <w:color w:val="000000"/>
          <w:sz w:val="24"/>
          <w:szCs w:val="24"/>
          <w:lang w:bidi="ru-RU"/>
        </w:rPr>
      </w:pPr>
    </w:p>
    <w:tbl>
      <w:tblPr>
        <w:tblpPr w:leftFromText="180" w:rightFromText="180" w:vertAnchor="text" w:horzAnchor="margin" w:tblpY="339"/>
        <w:tblW w:w="9351" w:type="dxa"/>
        <w:tblLayout w:type="fixed"/>
        <w:tblLook w:val="0000" w:firstRow="0" w:lastRow="0" w:firstColumn="0" w:lastColumn="0" w:noHBand="0" w:noVBand="0"/>
      </w:tblPr>
      <w:tblGrid>
        <w:gridCol w:w="1164"/>
        <w:gridCol w:w="4143"/>
        <w:gridCol w:w="4044"/>
      </w:tblGrid>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Понедельник - пятница</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
                <w:sz w:val="28"/>
                <w:szCs w:val="28"/>
              </w:rPr>
            </w:pPr>
            <w:r w:rsidRPr="00A80D18">
              <w:rPr>
                <w:rFonts w:ascii="Times New Roman" w:hAnsi="Times New Roman" w:cs="Times New Roman"/>
                <w:b/>
                <w:sz w:val="28"/>
                <w:szCs w:val="28"/>
              </w:rPr>
              <w:t>суббота</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1 смена</w:t>
            </w: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0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p>
        </w:tc>
        <w:tc>
          <w:tcPr>
            <w:tcW w:w="4044"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1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8.15 – 8.55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8.15 – 8.55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2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9.05 – 9.45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9.05 – 9.45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3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10.05 – 10.45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9.55 – 10.35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4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11.05 – 11.45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10.50 – 11.30</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5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12.05 - 12.45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11.40 - 12.20</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6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12.55 – 13.35</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12.30 – 13.10</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7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Cs/>
                <w:sz w:val="28"/>
                <w:szCs w:val="28"/>
              </w:rPr>
            </w:pPr>
            <w:r w:rsidRPr="00A80D18">
              <w:rPr>
                <w:rFonts w:ascii="Times New Roman" w:hAnsi="Times New Roman" w:cs="Times New Roman"/>
                <w:bCs/>
                <w:sz w:val="28"/>
                <w:szCs w:val="28"/>
              </w:rPr>
              <w:t>13.50 – 14.30</w:t>
            </w:r>
          </w:p>
        </w:tc>
        <w:tc>
          <w:tcPr>
            <w:tcW w:w="4044"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napToGrid w:val="0"/>
              <w:spacing w:after="0" w:line="240" w:lineRule="auto"/>
              <w:jc w:val="center"/>
              <w:rPr>
                <w:rFonts w:ascii="Times New Roman" w:hAnsi="Times New Roman" w:cs="Times New Roman"/>
                <w:bCs/>
                <w:sz w:val="28"/>
                <w:szCs w:val="28"/>
              </w:rPr>
            </w:pPr>
            <w:r w:rsidRPr="00A80D18">
              <w:rPr>
                <w:rFonts w:ascii="Times New Roman" w:hAnsi="Times New Roman" w:cs="Times New Roman"/>
                <w:bCs/>
                <w:sz w:val="28"/>
                <w:szCs w:val="28"/>
              </w:rPr>
              <w:t>13.20 – 14.00</w:t>
            </w:r>
          </w:p>
        </w:tc>
      </w:tr>
    </w:tbl>
    <w:p w:rsidR="00A80D18" w:rsidRPr="00A80D18" w:rsidRDefault="00A80D18" w:rsidP="00A80D18">
      <w:pPr>
        <w:jc w:val="both"/>
        <w:rPr>
          <w:rFonts w:ascii="Times New Roman" w:hAnsi="Times New Roman" w:cs="Times New Roman"/>
          <w:b/>
          <w:bCs/>
          <w:sz w:val="24"/>
          <w:szCs w:val="24"/>
        </w:rPr>
      </w:pPr>
    </w:p>
    <w:p w:rsidR="00A80D18" w:rsidRPr="00A80D18" w:rsidRDefault="00A80D18" w:rsidP="00A80D18">
      <w:pPr>
        <w:jc w:val="both"/>
        <w:rPr>
          <w:rFonts w:ascii="Times New Roman" w:hAnsi="Times New Roman" w:cs="Times New Roman"/>
          <w:b/>
          <w:bCs/>
          <w:sz w:val="24"/>
          <w:szCs w:val="24"/>
        </w:rPr>
      </w:pPr>
      <w:r w:rsidRPr="00A80D18">
        <w:rPr>
          <w:rFonts w:ascii="Times New Roman" w:hAnsi="Times New Roman" w:cs="Times New Roman"/>
          <w:b/>
          <w:bCs/>
          <w:sz w:val="24"/>
          <w:szCs w:val="24"/>
        </w:rPr>
        <w:t>Расписание звонков 5, 7, 8 классы сентябрь -декабрь 2020г</w:t>
      </w:r>
    </w:p>
    <w:tbl>
      <w:tblPr>
        <w:tblW w:w="9356" w:type="dxa"/>
        <w:tblInd w:w="-5" w:type="dxa"/>
        <w:tblLayout w:type="fixed"/>
        <w:tblLook w:val="0000" w:firstRow="0" w:lastRow="0" w:firstColumn="0" w:lastColumn="0" w:noHBand="0" w:noVBand="0"/>
      </w:tblPr>
      <w:tblGrid>
        <w:gridCol w:w="1164"/>
        <w:gridCol w:w="4143"/>
        <w:gridCol w:w="4049"/>
      </w:tblGrid>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Понедельник - пятница</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
                <w:sz w:val="28"/>
                <w:szCs w:val="28"/>
              </w:rPr>
            </w:pPr>
            <w:r w:rsidRPr="00A80D18">
              <w:rPr>
                <w:rFonts w:ascii="Times New Roman" w:hAnsi="Times New Roman" w:cs="Times New Roman"/>
                <w:b/>
                <w:sz w:val="28"/>
                <w:szCs w:val="28"/>
              </w:rPr>
              <w:t>суббота</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1 смена</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0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1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8.25 – 9.05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8.25 – 9.05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2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9.15 – 9.55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9.15 – 9.55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3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10.15 – 10.55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10.05 – 10.45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4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11.15 – 11.55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10.55 – 11.35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5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12.10 - 12.50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11.45 - 12.25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lastRenderedPageBreak/>
              <w:t>6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rPr>
            </w:pPr>
            <w:r w:rsidRPr="00A80D18">
              <w:rPr>
                <w:rFonts w:ascii="Times New Roman" w:hAnsi="Times New Roman" w:cs="Times New Roman"/>
                <w:bCs/>
                <w:sz w:val="28"/>
                <w:szCs w:val="28"/>
              </w:rPr>
              <w:t>13.00 – 13.40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12.35 – 13.15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7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Cs/>
                <w:sz w:val="28"/>
                <w:szCs w:val="28"/>
              </w:rPr>
            </w:pPr>
            <w:r w:rsidRPr="00A80D18">
              <w:rPr>
                <w:rFonts w:ascii="Times New Roman" w:hAnsi="Times New Roman" w:cs="Times New Roman"/>
                <w:bCs/>
                <w:sz w:val="28"/>
                <w:szCs w:val="28"/>
              </w:rPr>
              <w:t>13.55 – 14.35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napToGrid w:val="0"/>
              <w:spacing w:after="0" w:line="240" w:lineRule="auto"/>
              <w:jc w:val="center"/>
              <w:rPr>
                <w:rFonts w:ascii="Times New Roman" w:hAnsi="Times New Roman" w:cs="Times New Roman"/>
                <w:bCs/>
                <w:sz w:val="28"/>
                <w:szCs w:val="28"/>
              </w:rPr>
            </w:pPr>
            <w:r w:rsidRPr="00A80D18">
              <w:rPr>
                <w:rFonts w:ascii="Times New Roman" w:hAnsi="Times New Roman" w:cs="Times New Roman"/>
                <w:bCs/>
                <w:sz w:val="28"/>
                <w:szCs w:val="28"/>
              </w:rPr>
              <w:t>13.25 – 14.05</w:t>
            </w:r>
          </w:p>
        </w:tc>
      </w:tr>
    </w:tbl>
    <w:p w:rsidR="00A80D18" w:rsidRPr="00A80D18" w:rsidRDefault="00A80D18" w:rsidP="00A80D18">
      <w:pPr>
        <w:jc w:val="center"/>
        <w:rPr>
          <w:rFonts w:ascii="Times New Roman" w:hAnsi="Times New Roman" w:cs="Times New Roman"/>
          <w:b/>
          <w:sz w:val="28"/>
          <w:szCs w:val="28"/>
        </w:rPr>
      </w:pPr>
    </w:p>
    <w:p w:rsidR="00A80D18" w:rsidRPr="00A80D18" w:rsidRDefault="00A80D18" w:rsidP="00A80D18">
      <w:pPr>
        <w:jc w:val="both"/>
        <w:rPr>
          <w:rFonts w:ascii="Times New Roman" w:hAnsi="Times New Roman" w:cs="Times New Roman"/>
          <w:b/>
          <w:bCs/>
          <w:sz w:val="24"/>
          <w:szCs w:val="24"/>
        </w:rPr>
      </w:pPr>
      <w:r w:rsidRPr="00A80D18">
        <w:rPr>
          <w:rFonts w:ascii="Times New Roman" w:hAnsi="Times New Roman" w:cs="Times New Roman"/>
          <w:b/>
          <w:bCs/>
          <w:sz w:val="24"/>
          <w:szCs w:val="24"/>
        </w:rPr>
        <w:t>Расписание звонков 6 классы сентябрь-декабрь 2020г</w:t>
      </w:r>
    </w:p>
    <w:tbl>
      <w:tblPr>
        <w:tblW w:w="9356" w:type="dxa"/>
        <w:tblInd w:w="-5" w:type="dxa"/>
        <w:tblLayout w:type="fixed"/>
        <w:tblLook w:val="0000" w:firstRow="0" w:lastRow="0" w:firstColumn="0" w:lastColumn="0" w:noHBand="0" w:noVBand="0"/>
      </w:tblPr>
      <w:tblGrid>
        <w:gridCol w:w="1164"/>
        <w:gridCol w:w="4143"/>
        <w:gridCol w:w="4049"/>
      </w:tblGrid>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Понедельник - пятница</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
                <w:sz w:val="28"/>
                <w:szCs w:val="28"/>
              </w:rPr>
            </w:pPr>
            <w:r w:rsidRPr="00A80D18">
              <w:rPr>
                <w:rFonts w:ascii="Times New Roman" w:hAnsi="Times New Roman" w:cs="Times New Roman"/>
                <w:b/>
                <w:sz w:val="28"/>
                <w:szCs w:val="28"/>
              </w:rPr>
              <w:t>суббота</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
                <w:sz w:val="28"/>
                <w:szCs w:val="28"/>
              </w:rPr>
            </w:pP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r w:rsidRPr="00A80D18">
              <w:rPr>
                <w:rFonts w:ascii="Times New Roman" w:hAnsi="Times New Roman" w:cs="Times New Roman"/>
                <w:b/>
                <w:sz w:val="28"/>
                <w:szCs w:val="28"/>
              </w:rPr>
              <w:t>2 смена</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0 урок</w:t>
            </w:r>
          </w:p>
        </w:tc>
        <w:tc>
          <w:tcPr>
            <w:tcW w:w="4143"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13.00 – 13.40</w:t>
            </w:r>
          </w:p>
        </w:tc>
        <w:tc>
          <w:tcPr>
            <w:tcW w:w="4049" w:type="dxa"/>
            <w:tcBorders>
              <w:top w:val="single" w:sz="4" w:space="0" w:color="000000"/>
              <w:left w:val="single" w:sz="4" w:space="0" w:color="000000"/>
              <w:bottom w:val="single" w:sz="4" w:space="0" w:color="auto"/>
              <w:right w:val="single" w:sz="4" w:space="0" w:color="000000"/>
            </w:tcBorders>
            <w:shd w:val="clear" w:color="auto" w:fill="auto"/>
          </w:tcPr>
          <w:p w:rsidR="00A80D18" w:rsidRPr="00A80D18" w:rsidRDefault="00A80D18" w:rsidP="00510118">
            <w:pPr>
              <w:tabs>
                <w:tab w:val="left" w:pos="1425"/>
              </w:tabs>
              <w:snapToGrid w:val="0"/>
              <w:jc w:val="center"/>
              <w:rPr>
                <w:rFonts w:ascii="Times New Roman" w:hAnsi="Times New Roman" w:cs="Times New Roman"/>
                <w:bCs/>
                <w:sz w:val="28"/>
                <w:szCs w:val="28"/>
              </w:rPr>
            </w:pP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1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13.55 – 14.35</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8.25 – 9.05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2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14.50 – 15.30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9.15 – 9.55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3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15.40 – 16.20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10.05 – 10.45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4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16.30 – 17.10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10.55 – 11.35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5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17.20 – 18.00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11.45 - 12.25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rPr>
            </w:pPr>
            <w:r w:rsidRPr="00A80D18">
              <w:rPr>
                <w:rFonts w:ascii="Times New Roman" w:hAnsi="Times New Roman" w:cs="Times New Roman"/>
                <w:b/>
                <w:sz w:val="28"/>
                <w:szCs w:val="28"/>
              </w:rPr>
              <w:t>6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r w:rsidRPr="00A80D18">
              <w:rPr>
                <w:rFonts w:ascii="Times New Roman" w:hAnsi="Times New Roman" w:cs="Times New Roman"/>
                <w:bCs/>
                <w:sz w:val="28"/>
                <w:szCs w:val="28"/>
              </w:rPr>
              <w:t>18.10 – 18.50</w:t>
            </w: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pacing w:after="0" w:line="240" w:lineRule="auto"/>
              <w:jc w:val="center"/>
              <w:rPr>
                <w:rFonts w:ascii="Times New Roman" w:hAnsi="Times New Roman" w:cs="Times New Roman"/>
                <w:bCs/>
              </w:rPr>
            </w:pPr>
            <w:r w:rsidRPr="00A80D18">
              <w:rPr>
                <w:rFonts w:ascii="Times New Roman" w:hAnsi="Times New Roman" w:cs="Times New Roman"/>
                <w:bCs/>
                <w:sz w:val="28"/>
                <w:szCs w:val="28"/>
              </w:rPr>
              <w:t>12.35 – 13.15</w:t>
            </w:r>
          </w:p>
        </w:tc>
      </w:tr>
      <w:tr w:rsidR="00A80D18" w:rsidRPr="00A80D18" w:rsidTr="00510118">
        <w:tc>
          <w:tcPr>
            <w:tcW w:w="1164" w:type="dxa"/>
            <w:tcBorders>
              <w:top w:val="single" w:sz="4" w:space="0" w:color="000000"/>
              <w:left w:val="single" w:sz="4" w:space="0" w:color="000000"/>
              <w:bottom w:val="single" w:sz="4" w:space="0" w:color="000000"/>
            </w:tcBorders>
            <w:shd w:val="clear" w:color="auto" w:fill="auto"/>
          </w:tcPr>
          <w:p w:rsidR="00A80D18" w:rsidRPr="00A80D18" w:rsidRDefault="00A80D18" w:rsidP="00510118">
            <w:pPr>
              <w:tabs>
                <w:tab w:val="left" w:pos="1425"/>
              </w:tabs>
              <w:rPr>
                <w:rFonts w:ascii="Times New Roman" w:hAnsi="Times New Roman" w:cs="Times New Roman"/>
                <w:b/>
                <w:sz w:val="28"/>
                <w:szCs w:val="28"/>
              </w:rPr>
            </w:pPr>
            <w:r w:rsidRPr="00A80D18">
              <w:rPr>
                <w:rFonts w:ascii="Times New Roman" w:hAnsi="Times New Roman" w:cs="Times New Roman"/>
                <w:b/>
                <w:sz w:val="28"/>
                <w:szCs w:val="28"/>
              </w:rPr>
              <w:t>7 урок</w:t>
            </w:r>
          </w:p>
        </w:tc>
        <w:tc>
          <w:tcPr>
            <w:tcW w:w="4143"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jc w:val="center"/>
              <w:rPr>
                <w:rFonts w:ascii="Times New Roman" w:hAnsi="Times New Roman" w:cs="Times New Roman"/>
                <w:bCs/>
                <w:sz w:val="28"/>
                <w:szCs w:val="28"/>
              </w:rPr>
            </w:pPr>
          </w:p>
        </w:tc>
        <w:tc>
          <w:tcPr>
            <w:tcW w:w="4049" w:type="dxa"/>
            <w:tcBorders>
              <w:top w:val="single" w:sz="4" w:space="0" w:color="000000"/>
              <w:left w:val="single" w:sz="4" w:space="0" w:color="000000"/>
              <w:bottom w:val="single" w:sz="4" w:space="0" w:color="000000"/>
              <w:right w:val="single" w:sz="4" w:space="0" w:color="auto"/>
            </w:tcBorders>
            <w:shd w:val="clear" w:color="auto" w:fill="auto"/>
          </w:tcPr>
          <w:p w:rsidR="00A80D18" w:rsidRPr="00A80D18" w:rsidRDefault="00A80D18" w:rsidP="00510118">
            <w:pPr>
              <w:tabs>
                <w:tab w:val="left" w:pos="1425"/>
              </w:tabs>
              <w:snapToGrid w:val="0"/>
              <w:spacing w:after="0" w:line="240" w:lineRule="auto"/>
              <w:jc w:val="center"/>
              <w:rPr>
                <w:rFonts w:ascii="Times New Roman" w:hAnsi="Times New Roman" w:cs="Times New Roman"/>
                <w:bCs/>
                <w:sz w:val="28"/>
                <w:szCs w:val="28"/>
              </w:rPr>
            </w:pPr>
            <w:r w:rsidRPr="00A80D18">
              <w:rPr>
                <w:rFonts w:ascii="Times New Roman" w:hAnsi="Times New Roman" w:cs="Times New Roman"/>
                <w:bCs/>
                <w:sz w:val="28"/>
                <w:szCs w:val="28"/>
              </w:rPr>
              <w:t>13.25 – 14.05</w:t>
            </w:r>
          </w:p>
        </w:tc>
      </w:tr>
    </w:tbl>
    <w:p w:rsidR="00A80D18" w:rsidRPr="00A80D18" w:rsidRDefault="00A80D18" w:rsidP="00A80D18">
      <w:pPr>
        <w:jc w:val="both"/>
        <w:rPr>
          <w:rFonts w:ascii="Times New Roman" w:hAnsi="Times New Roman" w:cs="Times New Roman"/>
          <w:b/>
          <w:bCs/>
          <w:sz w:val="24"/>
          <w:szCs w:val="24"/>
        </w:rPr>
      </w:pPr>
    </w:p>
    <w:p w:rsidR="00530BD4" w:rsidRDefault="00530BD4" w:rsidP="00A80D18">
      <w:pPr>
        <w:pStyle w:val="ac"/>
        <w:spacing w:after="0" w:line="240" w:lineRule="auto"/>
        <w:jc w:val="center"/>
        <w:rPr>
          <w:rStyle w:val="af1"/>
          <w:rFonts w:ascii="Times New Roman" w:hAnsi="Times New Roman" w:cs="Times New Roman"/>
          <w:b/>
          <w:color w:val="auto"/>
          <w:sz w:val="24"/>
          <w:szCs w:val="24"/>
          <w:u w:val="none"/>
        </w:rPr>
      </w:pPr>
    </w:p>
    <w:p w:rsidR="00A80D18" w:rsidRPr="00A80D18" w:rsidRDefault="00A80D18" w:rsidP="00A80D18">
      <w:pPr>
        <w:pStyle w:val="ac"/>
        <w:spacing w:after="0" w:line="240" w:lineRule="auto"/>
        <w:jc w:val="center"/>
        <w:rPr>
          <w:rStyle w:val="af1"/>
          <w:rFonts w:ascii="Times New Roman" w:hAnsi="Times New Roman" w:cs="Times New Roman"/>
          <w:b/>
          <w:color w:val="auto"/>
          <w:sz w:val="24"/>
          <w:szCs w:val="24"/>
          <w:u w:val="none"/>
        </w:rPr>
      </w:pPr>
      <w:r w:rsidRPr="00A80D18">
        <w:rPr>
          <w:rStyle w:val="af1"/>
          <w:rFonts w:ascii="Times New Roman" w:hAnsi="Times New Roman" w:cs="Times New Roman"/>
          <w:b/>
          <w:color w:val="auto"/>
          <w:sz w:val="24"/>
          <w:szCs w:val="24"/>
          <w:u w:val="none"/>
        </w:rPr>
        <w:t>Расписание занятий ВУД</w:t>
      </w:r>
    </w:p>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sz w:val="24"/>
          <w:szCs w:val="24"/>
        </w:rPr>
        <w:t>ВУД начинает функционировать:</w:t>
      </w:r>
    </w:p>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sz w:val="24"/>
          <w:szCs w:val="24"/>
        </w:rPr>
        <w:t>в 1 – 4 классах -  с 13.10 ежедневно с понедельника по пятницу</w:t>
      </w:r>
    </w:p>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sz w:val="24"/>
          <w:szCs w:val="24"/>
        </w:rPr>
        <w:t>в 5, 7, 8- 9 классах - с 14.00 ежедневно с понедельника по субботу</w:t>
      </w:r>
    </w:p>
    <w:p w:rsidR="00A80D18" w:rsidRPr="00A80D18" w:rsidRDefault="00A80D18" w:rsidP="00A80D18">
      <w:pPr>
        <w:jc w:val="both"/>
        <w:rPr>
          <w:rFonts w:ascii="Times New Roman" w:hAnsi="Times New Roman" w:cs="Times New Roman"/>
          <w:sz w:val="24"/>
          <w:szCs w:val="24"/>
        </w:rPr>
      </w:pPr>
      <w:r w:rsidRPr="00A80D18">
        <w:rPr>
          <w:rFonts w:ascii="Times New Roman" w:hAnsi="Times New Roman" w:cs="Times New Roman"/>
          <w:sz w:val="24"/>
          <w:szCs w:val="24"/>
        </w:rPr>
        <w:t>в 6 классах – с 11.20 с понедельника по пятницу и продолжается до начала 2 смены, в субботу с 14.00.</w:t>
      </w:r>
    </w:p>
    <w:p w:rsidR="00A80D18" w:rsidRPr="00A80D18" w:rsidRDefault="00A80D18" w:rsidP="00A80D18">
      <w:pPr>
        <w:jc w:val="center"/>
        <w:rPr>
          <w:rFonts w:ascii="Times New Roman" w:hAnsi="Times New Roman" w:cs="Times New Roman"/>
          <w:b/>
          <w:sz w:val="24"/>
          <w:szCs w:val="24"/>
        </w:rPr>
      </w:pPr>
      <w:r w:rsidRPr="00A80D18">
        <w:rPr>
          <w:rFonts w:ascii="Times New Roman" w:hAnsi="Times New Roman" w:cs="Times New Roman"/>
          <w:b/>
          <w:sz w:val="24"/>
          <w:szCs w:val="24"/>
        </w:rPr>
        <w:t>Режим работы группы продленного дня 2 – 4  класс 15.00 – 18.00</w:t>
      </w:r>
    </w:p>
    <w:tbl>
      <w:tblPr>
        <w:tblStyle w:val="a3"/>
        <w:tblW w:w="0" w:type="auto"/>
        <w:tblLook w:val="04A0" w:firstRow="1" w:lastRow="0" w:firstColumn="1" w:lastColumn="0" w:noHBand="0" w:noVBand="1"/>
      </w:tblPr>
      <w:tblGrid>
        <w:gridCol w:w="4433"/>
        <w:gridCol w:w="4912"/>
      </w:tblGrid>
      <w:tr w:rsidR="00A80D18" w:rsidRPr="00A80D18" w:rsidTr="00510118">
        <w:tc>
          <w:tcPr>
            <w:tcW w:w="4433" w:type="dxa"/>
          </w:tcPr>
          <w:p w:rsidR="00A80D18" w:rsidRPr="00A80D18" w:rsidRDefault="00A80D18" w:rsidP="00510118">
            <w:pPr>
              <w:rPr>
                <w:rFonts w:ascii="Times New Roman" w:hAnsi="Times New Roman" w:cs="Times New Roman"/>
                <w:b/>
                <w:sz w:val="24"/>
                <w:szCs w:val="24"/>
              </w:rPr>
            </w:pPr>
            <w:r w:rsidRPr="00A80D18">
              <w:rPr>
                <w:rFonts w:ascii="Times New Roman" w:hAnsi="Times New Roman" w:cs="Times New Roman"/>
                <w:b/>
                <w:sz w:val="24"/>
                <w:szCs w:val="24"/>
              </w:rPr>
              <w:t xml:space="preserve">Время </w:t>
            </w:r>
          </w:p>
        </w:tc>
        <w:tc>
          <w:tcPr>
            <w:tcW w:w="4912" w:type="dxa"/>
          </w:tcPr>
          <w:p w:rsidR="00A80D18" w:rsidRPr="00A80D18" w:rsidRDefault="00A80D18" w:rsidP="00510118">
            <w:pPr>
              <w:rPr>
                <w:rFonts w:ascii="Times New Roman" w:hAnsi="Times New Roman" w:cs="Times New Roman"/>
                <w:b/>
                <w:sz w:val="24"/>
                <w:szCs w:val="24"/>
              </w:rPr>
            </w:pPr>
            <w:r w:rsidRPr="00A80D18">
              <w:rPr>
                <w:rFonts w:ascii="Times New Roman" w:hAnsi="Times New Roman" w:cs="Times New Roman"/>
                <w:b/>
                <w:sz w:val="24"/>
                <w:szCs w:val="24"/>
              </w:rPr>
              <w:t>Режимные моменты</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15.00 – 15.10</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Приём детей в группу</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15.10 – 15.45</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Клубный час</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15.45 – 16.20</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 xml:space="preserve">Прогулка </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16.20 – 17.15</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 xml:space="preserve">Самоподготовка </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17.15 – 17.50</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Занятия по интересам</w:t>
            </w:r>
          </w:p>
        </w:tc>
      </w:tr>
      <w:tr w:rsidR="00A80D18" w:rsidRPr="00A80D18" w:rsidTr="00510118">
        <w:tc>
          <w:tcPr>
            <w:tcW w:w="4433"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17.50 – 18.00</w:t>
            </w:r>
          </w:p>
        </w:tc>
        <w:tc>
          <w:tcPr>
            <w:tcW w:w="4912" w:type="dxa"/>
          </w:tcPr>
          <w:p w:rsidR="00A80D18" w:rsidRPr="00A80D18" w:rsidRDefault="00A80D18" w:rsidP="00510118">
            <w:pPr>
              <w:rPr>
                <w:rFonts w:ascii="Times New Roman" w:hAnsi="Times New Roman" w:cs="Times New Roman"/>
                <w:sz w:val="28"/>
                <w:szCs w:val="28"/>
              </w:rPr>
            </w:pPr>
            <w:r w:rsidRPr="00A80D18">
              <w:rPr>
                <w:rFonts w:ascii="Times New Roman" w:hAnsi="Times New Roman" w:cs="Times New Roman"/>
                <w:sz w:val="28"/>
                <w:szCs w:val="28"/>
              </w:rPr>
              <w:t>Уход домой</w:t>
            </w:r>
          </w:p>
        </w:tc>
      </w:tr>
    </w:tbl>
    <w:p w:rsidR="00A80D18" w:rsidRPr="00A80D18" w:rsidRDefault="00A80D18" w:rsidP="00A80D18">
      <w:pPr>
        <w:pStyle w:val="a8"/>
        <w:shd w:val="clear" w:color="auto" w:fill="auto"/>
        <w:ind w:left="1862"/>
        <w:rPr>
          <w:sz w:val="24"/>
          <w:szCs w:val="24"/>
        </w:rPr>
      </w:pPr>
      <w:r w:rsidRPr="00A80D18">
        <w:rPr>
          <w:sz w:val="24"/>
          <w:szCs w:val="24"/>
        </w:rPr>
        <w:t>Режим работы группы продленного дня 1 класс 15.00 - 18.00</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4543"/>
        <w:gridCol w:w="4808"/>
      </w:tblGrid>
      <w:tr w:rsidR="00A80D18" w:rsidRPr="00A80D18" w:rsidTr="00510118">
        <w:trPr>
          <w:trHeight w:hRule="exact" w:val="288"/>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b/>
                <w:bCs/>
                <w:sz w:val="24"/>
                <w:szCs w:val="24"/>
              </w:rPr>
            </w:pPr>
            <w:r w:rsidRPr="00A80D18">
              <w:rPr>
                <w:b/>
                <w:bCs/>
                <w:sz w:val="24"/>
                <w:szCs w:val="24"/>
              </w:rPr>
              <w:t>Время</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b/>
                <w:bCs/>
                <w:sz w:val="24"/>
                <w:szCs w:val="24"/>
              </w:rPr>
            </w:pPr>
            <w:r w:rsidRPr="00A80D18">
              <w:rPr>
                <w:b/>
                <w:bCs/>
                <w:sz w:val="24"/>
                <w:szCs w:val="24"/>
              </w:rPr>
              <w:t>Режимные моменты</w:t>
            </w:r>
          </w:p>
        </w:tc>
      </w:tr>
      <w:tr w:rsidR="00A80D18" w:rsidRPr="00A80D18" w:rsidTr="00510118">
        <w:trPr>
          <w:trHeight w:hRule="exact" w:val="288"/>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15.00 - 15.10</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Приём детей в группу</w:t>
            </w:r>
          </w:p>
        </w:tc>
      </w:tr>
      <w:tr w:rsidR="00A80D18" w:rsidRPr="00A80D18" w:rsidTr="00510118">
        <w:trPr>
          <w:trHeight w:hRule="exact" w:val="283"/>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15.10 - 16.00</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Прогулка</w:t>
            </w:r>
          </w:p>
        </w:tc>
      </w:tr>
      <w:tr w:rsidR="00A80D18" w:rsidRPr="00A80D18" w:rsidTr="00510118">
        <w:trPr>
          <w:trHeight w:hRule="exact" w:val="288"/>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16.00 - 16.10</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Гигиеническая пауза</w:t>
            </w:r>
          </w:p>
        </w:tc>
      </w:tr>
      <w:tr w:rsidR="00A80D18" w:rsidRPr="00A80D18" w:rsidTr="00510118">
        <w:trPr>
          <w:trHeight w:hRule="exact" w:val="283"/>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16.10 - 17.10</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Играем вместе</w:t>
            </w:r>
          </w:p>
        </w:tc>
      </w:tr>
      <w:tr w:rsidR="00A80D18" w:rsidRPr="00A80D18" w:rsidTr="00510118">
        <w:trPr>
          <w:trHeight w:hRule="exact" w:val="288"/>
          <w:jc w:val="center"/>
        </w:trPr>
        <w:tc>
          <w:tcPr>
            <w:tcW w:w="4543" w:type="dxa"/>
            <w:tcBorders>
              <w:top w:val="single" w:sz="4" w:space="0" w:color="auto"/>
              <w:left w:val="single" w:sz="4" w:space="0" w:color="auto"/>
              <w:bottom w:val="nil"/>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lastRenderedPageBreak/>
              <w:t>17.10 - 17.50</w:t>
            </w:r>
          </w:p>
        </w:tc>
        <w:tc>
          <w:tcPr>
            <w:tcW w:w="4808" w:type="dxa"/>
            <w:tcBorders>
              <w:top w:val="single" w:sz="4" w:space="0" w:color="auto"/>
              <w:left w:val="single" w:sz="4" w:space="0" w:color="auto"/>
              <w:bottom w:val="nil"/>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Занятия по интересам</w:t>
            </w:r>
          </w:p>
        </w:tc>
      </w:tr>
      <w:tr w:rsidR="00A80D18" w:rsidRPr="00A80D18" w:rsidTr="00510118">
        <w:trPr>
          <w:trHeight w:hRule="exact" w:val="298"/>
          <w:jc w:val="center"/>
        </w:trPr>
        <w:tc>
          <w:tcPr>
            <w:tcW w:w="4543" w:type="dxa"/>
            <w:tcBorders>
              <w:top w:val="single" w:sz="4" w:space="0" w:color="auto"/>
              <w:left w:val="single" w:sz="4" w:space="0" w:color="auto"/>
              <w:bottom w:val="single" w:sz="4" w:space="0" w:color="auto"/>
              <w:right w:val="nil"/>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17.50 - 18.00</w:t>
            </w:r>
          </w:p>
        </w:tc>
        <w:tc>
          <w:tcPr>
            <w:tcW w:w="48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80D18" w:rsidRPr="00A80D18" w:rsidRDefault="00A80D18" w:rsidP="00510118">
            <w:pPr>
              <w:pStyle w:val="aa"/>
              <w:shd w:val="clear" w:color="auto" w:fill="auto"/>
              <w:ind w:firstLine="0"/>
              <w:rPr>
                <w:sz w:val="24"/>
                <w:szCs w:val="24"/>
              </w:rPr>
            </w:pPr>
            <w:r w:rsidRPr="00A80D18">
              <w:rPr>
                <w:sz w:val="24"/>
                <w:szCs w:val="24"/>
              </w:rPr>
              <w:t>Уход домой</w:t>
            </w:r>
          </w:p>
        </w:tc>
      </w:tr>
    </w:tbl>
    <w:p w:rsidR="00A80D18" w:rsidRPr="00A80D18" w:rsidRDefault="00A80D18" w:rsidP="00A80D18">
      <w:pPr>
        <w:rPr>
          <w:rFonts w:ascii="Times New Roman" w:hAnsi="Times New Roman" w:cs="Times New Roman"/>
          <w:sz w:val="28"/>
          <w:szCs w:val="28"/>
        </w:rPr>
      </w:pPr>
    </w:p>
    <w:p w:rsidR="00A80D18" w:rsidRPr="00A80D18" w:rsidRDefault="00A80D18" w:rsidP="00A80D18">
      <w:pPr>
        <w:jc w:val="both"/>
        <w:rPr>
          <w:rFonts w:ascii="Times New Roman" w:hAnsi="Times New Roman" w:cs="Times New Roman"/>
          <w:sz w:val="24"/>
          <w:szCs w:val="24"/>
        </w:rPr>
      </w:pPr>
      <w:bookmarkStart w:id="13" w:name="bookmark22"/>
      <w:bookmarkStart w:id="14" w:name="bookmark21"/>
      <w:r w:rsidRPr="00A80D18">
        <w:rPr>
          <w:rFonts w:ascii="Times New Roman" w:hAnsi="Times New Roman" w:cs="Times New Roman"/>
          <w:b/>
          <w:bCs/>
          <w:sz w:val="24"/>
          <w:szCs w:val="24"/>
        </w:rPr>
        <w:t>При организации образовательного процесса, МОУ гимназия руководствуется</w:t>
      </w:r>
      <w:r w:rsidRPr="00A80D18">
        <w:rPr>
          <w:rFonts w:ascii="Times New Roman" w:hAnsi="Times New Roman" w:cs="Times New Roman"/>
          <w:sz w:val="24"/>
          <w:szCs w:val="24"/>
        </w:rPr>
        <w:t xml:space="preserve"> санитарно- эпидемиологическими требованиями </w:t>
      </w:r>
      <w:r w:rsidRPr="00A80D18">
        <w:rPr>
          <w:rFonts w:ascii="Times New Roman" w:hAnsi="Times New Roman" w:cs="Times New Roman"/>
          <w:i/>
          <w:iCs/>
          <w:sz w:val="24"/>
          <w:szCs w:val="24"/>
        </w:rPr>
        <w:t>СанПиНа 2.4.2.2821 —10</w:t>
      </w:r>
      <w:bookmarkEnd w:id="13"/>
      <w:bookmarkEnd w:id="14"/>
      <w:r w:rsidRPr="00A80D18">
        <w:rPr>
          <w:rFonts w:ascii="Times New Roman" w:hAnsi="Times New Roman" w:cs="Times New Roman"/>
          <w:i/>
          <w:iCs/>
          <w:sz w:val="24"/>
          <w:szCs w:val="24"/>
        </w:rPr>
        <w:t xml:space="preserve">, </w:t>
      </w:r>
      <w:r w:rsidRPr="00A80D18">
        <w:rPr>
          <w:rFonts w:ascii="Times New Roman" w:hAnsi="Times New Roman" w:cs="Times New Roman"/>
          <w:b/>
          <w:bCs/>
          <w:sz w:val="24"/>
          <w:szCs w:val="24"/>
        </w:rPr>
        <w:t>а с 1 сентября 2020г -</w:t>
      </w:r>
      <w:r w:rsidRPr="00A80D18">
        <w:rPr>
          <w:rFonts w:ascii="Times New Roman" w:hAnsi="Times New Roman" w:cs="Times New Roman"/>
          <w:color w:val="000000"/>
          <w:sz w:val="24"/>
          <w:szCs w:val="24"/>
        </w:rPr>
        <w:t>Постановлением Главного государственного санитарного врача  России от 30.06. 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совместным Письмом Роспотребнадзора № 02/16587-2020-24 и Минпросвещения России № ГД-1192/03 от 12.08.2020 "Об организации работы общеобразовательных организаций" .</w:t>
      </w:r>
    </w:p>
    <w:p w:rsidR="00A80D18" w:rsidRPr="00A80D18" w:rsidRDefault="00A80D18" w:rsidP="00A80D18">
      <w:pPr>
        <w:pStyle w:val="11"/>
        <w:numPr>
          <w:ilvl w:val="0"/>
          <w:numId w:val="26"/>
        </w:numPr>
        <w:shd w:val="clear" w:color="auto" w:fill="auto"/>
        <w:tabs>
          <w:tab w:val="left" w:pos="1172"/>
        </w:tabs>
        <w:ind w:firstLine="660"/>
        <w:jc w:val="both"/>
        <w:rPr>
          <w:sz w:val="24"/>
          <w:szCs w:val="24"/>
        </w:rPr>
      </w:pPr>
      <w:r w:rsidRPr="00A80D18">
        <w:rPr>
          <w:sz w:val="24"/>
          <w:szCs w:val="24"/>
        </w:rPr>
        <w:t>Учебный год начинается 1сентября и заканчивается 31 мая следующего года.</w:t>
      </w:r>
    </w:p>
    <w:p w:rsidR="00A80D18" w:rsidRPr="00A80D18" w:rsidRDefault="00A80D18" w:rsidP="00A80D18">
      <w:pPr>
        <w:pStyle w:val="11"/>
        <w:numPr>
          <w:ilvl w:val="0"/>
          <w:numId w:val="26"/>
        </w:numPr>
        <w:shd w:val="clear" w:color="auto" w:fill="auto"/>
        <w:tabs>
          <w:tab w:val="left" w:pos="1069"/>
        </w:tabs>
        <w:ind w:firstLine="660"/>
        <w:jc w:val="both"/>
        <w:rPr>
          <w:sz w:val="24"/>
          <w:szCs w:val="24"/>
        </w:rPr>
      </w:pPr>
      <w:r w:rsidRPr="00A80D18">
        <w:rPr>
          <w:sz w:val="24"/>
          <w:szCs w:val="24"/>
        </w:rPr>
        <w:t>Продолжительность учебного года на первой, второй и третьей ступенях общего образования составляет 34 недели без учета государственной (итоговой) аттестации, в первом классе - 33 недели. В соответствии с годовым календарным учебным графиком учебный год распределяется на четыре четверти. Сроки начала и окончания учебных четвертей определяется календарным графиком работы гимназии, утверждаемым директором в начале учебного года.</w:t>
      </w:r>
    </w:p>
    <w:p w:rsidR="00A80D18" w:rsidRPr="00A80D18" w:rsidRDefault="00A80D18" w:rsidP="00A80D18">
      <w:pPr>
        <w:pStyle w:val="11"/>
        <w:numPr>
          <w:ilvl w:val="0"/>
          <w:numId w:val="26"/>
        </w:numPr>
        <w:shd w:val="clear" w:color="auto" w:fill="auto"/>
        <w:tabs>
          <w:tab w:val="left" w:pos="1045"/>
        </w:tabs>
        <w:ind w:firstLine="560"/>
        <w:jc w:val="both"/>
        <w:rPr>
          <w:sz w:val="24"/>
          <w:szCs w:val="24"/>
        </w:rPr>
      </w:pPr>
      <w:r w:rsidRPr="00A80D18">
        <w:rPr>
          <w:sz w:val="24"/>
          <w:szCs w:val="24"/>
        </w:rPr>
        <w:t>Продолжительность каникул в течение учебного года составляет 30 календарных дней, летом - не менее 8 недель. Для обучающихся в 1 классе в феврале устанавливаются дополнительные недельные каникулы. Сроки и продолжительность каникул в учебном году определяются годовым календарным учебным графиком.</w:t>
      </w:r>
    </w:p>
    <w:p w:rsidR="00A80D18" w:rsidRPr="00A80D18" w:rsidRDefault="00A80D18" w:rsidP="00A80D18">
      <w:pPr>
        <w:pStyle w:val="11"/>
        <w:numPr>
          <w:ilvl w:val="0"/>
          <w:numId w:val="26"/>
        </w:numPr>
        <w:shd w:val="clear" w:color="auto" w:fill="auto"/>
        <w:tabs>
          <w:tab w:val="left" w:pos="1031"/>
        </w:tabs>
        <w:ind w:firstLine="560"/>
        <w:jc w:val="both"/>
        <w:rPr>
          <w:sz w:val="24"/>
          <w:szCs w:val="24"/>
        </w:rPr>
      </w:pPr>
      <w:r w:rsidRPr="00A80D18">
        <w:rPr>
          <w:sz w:val="24"/>
          <w:szCs w:val="24"/>
        </w:rPr>
        <w:t>Учебные занятия в гимназии проводятся строго по расписанию в две смены. Начало учебных занятий 1 смены (1-5кл, 7-11 кл.) - с 8.15, 2 смены (6кл) - с 14.00.</w:t>
      </w:r>
    </w:p>
    <w:p w:rsidR="00A80D18" w:rsidRPr="00A80D18" w:rsidRDefault="00A80D18" w:rsidP="00A80D18">
      <w:pPr>
        <w:pStyle w:val="11"/>
        <w:shd w:val="clear" w:color="auto" w:fill="auto"/>
        <w:ind w:firstLine="560"/>
        <w:jc w:val="both"/>
        <w:rPr>
          <w:sz w:val="24"/>
          <w:szCs w:val="24"/>
        </w:rPr>
      </w:pPr>
      <w:r w:rsidRPr="00A80D18">
        <w:rPr>
          <w:sz w:val="24"/>
          <w:szCs w:val="24"/>
        </w:rPr>
        <w:t>Продолжительность одного учебного занятия составляет 40 минут для 1 и 6 классов и 45 минут для 2-3-4-5-7-8-9-10-11 классов. Продолжительность урока физической культурой с обучающимися специальной медицинской группы «А» в 1-11 классах составляет 40 минут.</w:t>
      </w:r>
    </w:p>
    <w:p w:rsidR="00A80D18" w:rsidRPr="00A80D18" w:rsidRDefault="00A80D18" w:rsidP="00A80D18">
      <w:pPr>
        <w:spacing w:after="0" w:line="240" w:lineRule="auto"/>
        <w:jc w:val="both"/>
        <w:rPr>
          <w:rStyle w:val="af1"/>
          <w:rFonts w:ascii="Times New Roman" w:hAnsi="Times New Roman" w:cs="Times New Roman"/>
          <w:bCs/>
          <w:color w:val="auto"/>
          <w:sz w:val="24"/>
          <w:szCs w:val="24"/>
          <w:u w:val="none"/>
        </w:rPr>
      </w:pPr>
      <w:r w:rsidRPr="00A80D18">
        <w:rPr>
          <w:rStyle w:val="af1"/>
          <w:rFonts w:ascii="Times New Roman" w:hAnsi="Times New Roman" w:cs="Times New Roman"/>
          <w:b/>
          <w:color w:val="auto"/>
          <w:sz w:val="24"/>
          <w:szCs w:val="24"/>
          <w:u w:val="none"/>
        </w:rPr>
        <w:t xml:space="preserve">На период действия ограничительных мер в условиях распространения коронавирусной инфекции: </w:t>
      </w:r>
      <w:r w:rsidRPr="00A80D18">
        <w:rPr>
          <w:rStyle w:val="af1"/>
          <w:rFonts w:ascii="Times New Roman" w:hAnsi="Times New Roman" w:cs="Times New Roman"/>
          <w:bCs/>
          <w:color w:val="auto"/>
          <w:sz w:val="24"/>
          <w:szCs w:val="24"/>
          <w:u w:val="none"/>
        </w:rPr>
        <w:t>организация учебного процесса осуществляется по специальному расписанию по потокам: 1 поток 2-4, 9-11 кл -начало учебных занятий в 8.15, 2 поток 5,7,8 классы – с 8.25, 3 поток 6 классы -с 14.00. Продолжительность уроков 2-11 классы составляет 40 мин.</w:t>
      </w:r>
    </w:p>
    <w:p w:rsidR="00A80D18" w:rsidRPr="00A80D18" w:rsidRDefault="00A80D18" w:rsidP="00A80D18">
      <w:pPr>
        <w:spacing w:after="0" w:line="240" w:lineRule="auto"/>
        <w:jc w:val="both"/>
        <w:rPr>
          <w:rStyle w:val="af1"/>
          <w:rFonts w:ascii="Times New Roman" w:hAnsi="Times New Roman" w:cs="Times New Roman"/>
          <w:bCs/>
          <w:color w:val="auto"/>
          <w:sz w:val="24"/>
          <w:szCs w:val="24"/>
          <w:u w:val="none"/>
        </w:rPr>
      </w:pPr>
      <w:r w:rsidRPr="00A80D18">
        <w:rPr>
          <w:rStyle w:val="af1"/>
          <w:rFonts w:ascii="Times New Roman" w:hAnsi="Times New Roman" w:cs="Times New Roman"/>
          <w:bCs/>
          <w:color w:val="auto"/>
          <w:sz w:val="24"/>
          <w:szCs w:val="24"/>
          <w:u w:val="none"/>
        </w:rPr>
        <w:t>Закрепление за каждым классом отдельного кабинета ( за исключением кабинетов, требуемых специального оборудования), проведение занятий в актовом и спортивном залах, библиотеке только для одного класса.</w:t>
      </w:r>
    </w:p>
    <w:p w:rsidR="00A80D18" w:rsidRPr="00A80D18" w:rsidRDefault="00A80D18" w:rsidP="00A80D18">
      <w:pPr>
        <w:pStyle w:val="11"/>
        <w:shd w:val="clear" w:color="auto" w:fill="auto"/>
        <w:ind w:firstLine="560"/>
        <w:jc w:val="both"/>
        <w:rPr>
          <w:bCs/>
          <w:sz w:val="24"/>
          <w:szCs w:val="24"/>
        </w:rPr>
      </w:pPr>
    </w:p>
    <w:p w:rsidR="00A80D18" w:rsidRPr="00A80D18" w:rsidRDefault="00A80D18" w:rsidP="00A80D18">
      <w:pPr>
        <w:pStyle w:val="11"/>
        <w:shd w:val="clear" w:color="auto" w:fill="auto"/>
        <w:ind w:firstLine="560"/>
        <w:jc w:val="both"/>
        <w:rPr>
          <w:sz w:val="24"/>
          <w:szCs w:val="24"/>
        </w:rPr>
      </w:pPr>
      <w:r w:rsidRPr="00A80D18">
        <w:rPr>
          <w:sz w:val="24"/>
          <w:szCs w:val="24"/>
        </w:rPr>
        <w:t>Максимально допустимая нагрузка в течение дня составляет:</w:t>
      </w:r>
    </w:p>
    <w:p w:rsidR="00A80D18" w:rsidRPr="00A80D18" w:rsidRDefault="00A80D18" w:rsidP="00A80D18">
      <w:pPr>
        <w:pStyle w:val="11"/>
        <w:shd w:val="clear" w:color="auto" w:fill="auto"/>
        <w:tabs>
          <w:tab w:val="left" w:pos="1423"/>
        </w:tabs>
        <w:spacing w:line="264" w:lineRule="auto"/>
        <w:ind w:firstLine="540"/>
        <w:jc w:val="both"/>
        <w:rPr>
          <w:sz w:val="24"/>
          <w:szCs w:val="24"/>
        </w:rPr>
      </w:pPr>
      <w:r w:rsidRPr="00A80D18">
        <w:rPr>
          <w:sz w:val="24"/>
          <w:szCs w:val="24"/>
          <w:lang w:bidi="en-US"/>
        </w:rPr>
        <w:tab/>
      </w:r>
      <w:r w:rsidRPr="00A80D18">
        <w:rPr>
          <w:sz w:val="24"/>
          <w:szCs w:val="24"/>
        </w:rPr>
        <w:t>для обучающихся 1 классов - 4 урока и 1 день в неделю - 5 уроков, за счет урока</w:t>
      </w:r>
    </w:p>
    <w:p w:rsidR="00A80D18" w:rsidRPr="00A80D18" w:rsidRDefault="00A80D18" w:rsidP="00A80D18">
      <w:pPr>
        <w:pStyle w:val="11"/>
        <w:shd w:val="clear" w:color="auto" w:fill="auto"/>
        <w:ind w:firstLine="0"/>
        <w:jc w:val="both"/>
        <w:rPr>
          <w:sz w:val="24"/>
          <w:szCs w:val="24"/>
        </w:rPr>
      </w:pPr>
      <w:r w:rsidRPr="00A80D18">
        <w:rPr>
          <w:sz w:val="24"/>
          <w:szCs w:val="24"/>
        </w:rPr>
        <w:t>физической культуры;</w:t>
      </w:r>
    </w:p>
    <w:p w:rsidR="00A80D18" w:rsidRPr="00A80D18" w:rsidRDefault="00A80D18" w:rsidP="00A80D18">
      <w:pPr>
        <w:pStyle w:val="11"/>
        <w:shd w:val="clear" w:color="auto" w:fill="auto"/>
        <w:ind w:firstLine="1460"/>
        <w:jc w:val="both"/>
        <w:rPr>
          <w:sz w:val="24"/>
          <w:szCs w:val="24"/>
        </w:rPr>
      </w:pPr>
      <w:r w:rsidRPr="00A80D18">
        <w:rPr>
          <w:sz w:val="24"/>
          <w:szCs w:val="24"/>
        </w:rPr>
        <w:t>для обучающихся 2-4 классов - 5 уроков и один раз в неделю 6 уроков за счет урока физической культуры при 6-дневной учебной неделе;</w:t>
      </w:r>
    </w:p>
    <w:p w:rsidR="00A80D18" w:rsidRPr="00A80D18" w:rsidRDefault="00A80D18" w:rsidP="00A80D18">
      <w:pPr>
        <w:pStyle w:val="11"/>
        <w:shd w:val="clear" w:color="auto" w:fill="auto"/>
        <w:ind w:left="1460" w:firstLine="0"/>
        <w:jc w:val="both"/>
        <w:rPr>
          <w:sz w:val="24"/>
          <w:szCs w:val="24"/>
        </w:rPr>
      </w:pPr>
      <w:r w:rsidRPr="00A80D18">
        <w:rPr>
          <w:sz w:val="24"/>
          <w:szCs w:val="24"/>
        </w:rPr>
        <w:t>для обучающихся 5-6 классов - 6 уроков;</w:t>
      </w:r>
    </w:p>
    <w:p w:rsidR="00A80D18" w:rsidRPr="00A80D18" w:rsidRDefault="00A80D18" w:rsidP="00A80D18">
      <w:pPr>
        <w:pStyle w:val="11"/>
        <w:shd w:val="clear" w:color="auto" w:fill="auto"/>
        <w:ind w:left="1460" w:firstLine="0"/>
        <w:jc w:val="both"/>
        <w:rPr>
          <w:sz w:val="24"/>
          <w:szCs w:val="24"/>
        </w:rPr>
      </w:pPr>
      <w:r w:rsidRPr="00A80D18">
        <w:rPr>
          <w:sz w:val="24"/>
          <w:szCs w:val="24"/>
        </w:rPr>
        <w:t>для обучающихся 7-11 классов - 7 уроков.</w:t>
      </w:r>
    </w:p>
    <w:p w:rsidR="00A80D18" w:rsidRPr="00A80D18" w:rsidRDefault="00A80D18" w:rsidP="00A80D18">
      <w:pPr>
        <w:pStyle w:val="11"/>
        <w:shd w:val="clear" w:color="auto" w:fill="auto"/>
        <w:jc w:val="both"/>
        <w:rPr>
          <w:sz w:val="24"/>
          <w:szCs w:val="24"/>
        </w:rPr>
      </w:pPr>
      <w:r w:rsidRPr="00A80D18">
        <w:rPr>
          <w:spacing w:val="3"/>
          <w:sz w:val="24"/>
          <w:szCs w:val="24"/>
        </w:rPr>
        <w:t>Организация профильного обучения в 10 - 11-х классах не приводит к увеличению образовательной нагрузки.</w:t>
      </w:r>
    </w:p>
    <w:p w:rsidR="00A80D18" w:rsidRPr="00A80D18" w:rsidRDefault="00A80D18" w:rsidP="00A80D18">
      <w:pPr>
        <w:pStyle w:val="11"/>
        <w:numPr>
          <w:ilvl w:val="0"/>
          <w:numId w:val="27"/>
        </w:numPr>
        <w:shd w:val="clear" w:color="auto" w:fill="auto"/>
        <w:tabs>
          <w:tab w:val="left" w:pos="992"/>
        </w:tabs>
        <w:ind w:firstLine="560"/>
        <w:jc w:val="both"/>
        <w:rPr>
          <w:sz w:val="24"/>
          <w:szCs w:val="24"/>
        </w:rPr>
      </w:pPr>
      <w:r w:rsidRPr="00A80D18">
        <w:rPr>
          <w:sz w:val="24"/>
          <w:szCs w:val="24"/>
        </w:rPr>
        <w:t>Продолжительность перемен между уроками составляет 10 минут, большой перемены (после 2-го и 3-го уроков) - 20 минут.</w:t>
      </w:r>
    </w:p>
    <w:p w:rsidR="00A80D18" w:rsidRPr="00A80D18" w:rsidRDefault="00A80D18" w:rsidP="00A80D18">
      <w:pPr>
        <w:pStyle w:val="11"/>
        <w:numPr>
          <w:ilvl w:val="0"/>
          <w:numId w:val="27"/>
        </w:numPr>
        <w:shd w:val="clear" w:color="auto" w:fill="auto"/>
        <w:tabs>
          <w:tab w:val="left" w:pos="1011"/>
        </w:tabs>
        <w:ind w:firstLine="560"/>
        <w:jc w:val="both"/>
        <w:rPr>
          <w:sz w:val="24"/>
          <w:szCs w:val="24"/>
        </w:rPr>
      </w:pPr>
      <w:r w:rsidRPr="00A80D18">
        <w:rPr>
          <w:sz w:val="24"/>
          <w:szCs w:val="24"/>
        </w:rPr>
        <w:t>Расписание уроков составлено отдельно для обязательных занятий, курсов по выбору и внеурочной деятельности.</w:t>
      </w:r>
    </w:p>
    <w:p w:rsidR="00A80D18" w:rsidRPr="00A80D18" w:rsidRDefault="00A80D18" w:rsidP="00A80D18">
      <w:pPr>
        <w:pStyle w:val="11"/>
        <w:shd w:val="clear" w:color="auto" w:fill="auto"/>
        <w:ind w:firstLine="1460"/>
        <w:jc w:val="both"/>
        <w:rPr>
          <w:sz w:val="24"/>
          <w:szCs w:val="24"/>
        </w:rPr>
      </w:pPr>
      <w:r w:rsidRPr="00A80D18">
        <w:rPr>
          <w:sz w:val="24"/>
          <w:szCs w:val="24"/>
        </w:rPr>
        <w:t>элективные занятия планируются на дни с наименьшим количеством обязательных уроков. Между началом элективных занятий и последним уроком устраивается перерыв продолжительностью 15 минут.</w:t>
      </w:r>
    </w:p>
    <w:p w:rsidR="00A80D18" w:rsidRPr="00A80D18" w:rsidRDefault="00A80D18" w:rsidP="00A80D18">
      <w:pPr>
        <w:pStyle w:val="11"/>
        <w:shd w:val="clear" w:color="auto" w:fill="auto"/>
        <w:ind w:firstLine="1460"/>
        <w:jc w:val="both"/>
        <w:rPr>
          <w:sz w:val="24"/>
          <w:szCs w:val="24"/>
        </w:rPr>
      </w:pPr>
      <w:r w:rsidRPr="00A80D18">
        <w:rPr>
          <w:sz w:val="24"/>
          <w:szCs w:val="24"/>
        </w:rPr>
        <w:lastRenderedPageBreak/>
        <w:t>расписание уроков составляется с учетом дневной и недельной умственной работоспособности обучающихся и шкалой трудности учебных предметов.</w:t>
      </w:r>
    </w:p>
    <w:p w:rsidR="00A80D18" w:rsidRPr="00A80D18" w:rsidRDefault="00A80D18" w:rsidP="00A80D18">
      <w:pPr>
        <w:pStyle w:val="11"/>
        <w:shd w:val="clear" w:color="auto" w:fill="auto"/>
        <w:ind w:firstLine="1460"/>
        <w:jc w:val="both"/>
        <w:rPr>
          <w:sz w:val="24"/>
          <w:szCs w:val="24"/>
        </w:rPr>
      </w:pPr>
      <w:r w:rsidRPr="00A80D18">
        <w:rPr>
          <w:sz w:val="24"/>
          <w:szCs w:val="24"/>
        </w:rPr>
        <w:t xml:space="preserve">при составлении расписания уроков чередуются различные по сложности предметы в течение дня и недели: для обучающихся </w:t>
      </w:r>
      <w:r w:rsidRPr="00A80D18">
        <w:rPr>
          <w:sz w:val="24"/>
          <w:szCs w:val="24"/>
          <w:lang w:val="en-US" w:bidi="en-US"/>
        </w:rPr>
        <w:t>I</w:t>
      </w:r>
      <w:r w:rsidRPr="00A80D18">
        <w:rPr>
          <w:sz w:val="24"/>
          <w:szCs w:val="24"/>
        </w:rPr>
        <w:t xml:space="preserve">ступени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труда, физической культуры; для обучающихся </w:t>
      </w:r>
      <w:r w:rsidRPr="00A80D18">
        <w:rPr>
          <w:sz w:val="24"/>
          <w:szCs w:val="24"/>
          <w:lang w:val="en-US" w:bidi="en-US"/>
        </w:rPr>
        <w:t>II</w:t>
      </w:r>
      <w:r w:rsidRPr="00A80D18">
        <w:rPr>
          <w:sz w:val="24"/>
          <w:szCs w:val="24"/>
        </w:rPr>
        <w:t xml:space="preserve">и </w:t>
      </w:r>
      <w:r w:rsidRPr="00A80D18">
        <w:rPr>
          <w:sz w:val="24"/>
          <w:szCs w:val="24"/>
          <w:lang w:val="en-US" w:bidi="en-US"/>
        </w:rPr>
        <w:t>III</w:t>
      </w:r>
      <w:r w:rsidRPr="00A80D18">
        <w:rPr>
          <w:sz w:val="24"/>
          <w:szCs w:val="24"/>
        </w:rPr>
        <w:t>ступени образования предметы естественно-математического профиля чередуются с гуманитарными предметами.</w:t>
      </w:r>
    </w:p>
    <w:p w:rsidR="00A80D18" w:rsidRPr="00A80D18" w:rsidRDefault="00A80D18" w:rsidP="00A80D18">
      <w:pPr>
        <w:pStyle w:val="11"/>
        <w:shd w:val="clear" w:color="auto" w:fill="auto"/>
        <w:ind w:firstLine="1460"/>
        <w:jc w:val="both"/>
        <w:rPr>
          <w:sz w:val="24"/>
          <w:szCs w:val="24"/>
        </w:rPr>
      </w:pPr>
      <w:r w:rsidRPr="00A80D18">
        <w:rPr>
          <w:sz w:val="24"/>
          <w:szCs w:val="24"/>
        </w:rPr>
        <w:t>Для обучающихся 1 классов наиболее трудные предметы проводятся на 2 уроке; 2-4 классов - 2-3 уроках; для обучающихся 5-11классов - на 2-4 уроках.</w:t>
      </w:r>
    </w:p>
    <w:p w:rsidR="00A80D18" w:rsidRPr="00A80D18" w:rsidRDefault="00A80D18" w:rsidP="00A80D18">
      <w:pPr>
        <w:pStyle w:val="11"/>
        <w:shd w:val="clear" w:color="auto" w:fill="auto"/>
        <w:ind w:left="1460" w:firstLine="0"/>
        <w:jc w:val="both"/>
        <w:rPr>
          <w:sz w:val="24"/>
          <w:szCs w:val="24"/>
        </w:rPr>
      </w:pPr>
      <w:r w:rsidRPr="00A80D18">
        <w:rPr>
          <w:sz w:val="24"/>
          <w:szCs w:val="24"/>
        </w:rPr>
        <w:t>в начальных классах сдвоенные уроки не проводятся.</w:t>
      </w:r>
    </w:p>
    <w:p w:rsidR="00A80D18" w:rsidRPr="00A80D18" w:rsidRDefault="00A80D18" w:rsidP="00A80D18">
      <w:pPr>
        <w:pStyle w:val="11"/>
        <w:shd w:val="clear" w:color="auto" w:fill="auto"/>
        <w:ind w:firstLine="1460"/>
        <w:jc w:val="both"/>
        <w:rPr>
          <w:sz w:val="24"/>
          <w:szCs w:val="24"/>
        </w:rPr>
      </w:pPr>
      <w:r w:rsidRPr="00A80D18">
        <w:rPr>
          <w:sz w:val="24"/>
          <w:szCs w:val="24"/>
        </w:rPr>
        <w:t>в течение учебного дня проводится не более одной контрольной работы. Контрольные работы проводятся, как правило, на 2-4 уроках.</w:t>
      </w:r>
    </w:p>
    <w:p w:rsidR="00A80D18" w:rsidRPr="00A80D18" w:rsidRDefault="00A80D18" w:rsidP="00A80D18">
      <w:pPr>
        <w:pStyle w:val="11"/>
        <w:numPr>
          <w:ilvl w:val="0"/>
          <w:numId w:val="27"/>
        </w:numPr>
        <w:shd w:val="clear" w:color="auto" w:fill="auto"/>
        <w:tabs>
          <w:tab w:val="left" w:pos="1021"/>
        </w:tabs>
        <w:ind w:firstLine="560"/>
        <w:jc w:val="both"/>
        <w:rPr>
          <w:sz w:val="24"/>
          <w:szCs w:val="24"/>
        </w:rPr>
      </w:pPr>
      <w:r w:rsidRPr="00A80D18">
        <w:rPr>
          <w:sz w:val="24"/>
          <w:szCs w:val="24"/>
        </w:rPr>
        <w:t>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 в конце учебной недели (с четверга по пятницу).</w:t>
      </w:r>
    </w:p>
    <w:p w:rsidR="00A80D18" w:rsidRPr="00A80D18" w:rsidRDefault="00A80D18" w:rsidP="00A80D18">
      <w:pPr>
        <w:pStyle w:val="11"/>
        <w:numPr>
          <w:ilvl w:val="0"/>
          <w:numId w:val="27"/>
        </w:numPr>
        <w:shd w:val="clear" w:color="auto" w:fill="auto"/>
        <w:tabs>
          <w:tab w:val="left" w:pos="1021"/>
        </w:tabs>
        <w:ind w:firstLine="560"/>
        <w:jc w:val="both"/>
        <w:rPr>
          <w:sz w:val="24"/>
          <w:szCs w:val="24"/>
        </w:rPr>
      </w:pPr>
      <w:r w:rsidRPr="00A80D18">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p>
    <w:p w:rsidR="00A80D18" w:rsidRPr="00A80D18" w:rsidRDefault="00A80D18" w:rsidP="00A80D18">
      <w:pPr>
        <w:pStyle w:val="11"/>
        <w:shd w:val="clear" w:color="auto" w:fill="auto"/>
        <w:ind w:firstLine="560"/>
        <w:jc w:val="both"/>
        <w:rPr>
          <w:sz w:val="24"/>
          <w:szCs w:val="24"/>
        </w:rPr>
      </w:pPr>
      <w:r w:rsidRPr="00A80D18">
        <w:rPr>
          <w:sz w:val="24"/>
          <w:szCs w:val="24"/>
        </w:rPr>
        <w:t>1.9. Особенности режима занятий в 1 классе:</w:t>
      </w:r>
    </w:p>
    <w:p w:rsidR="00A80D18" w:rsidRPr="00A80D18" w:rsidRDefault="00A80D18" w:rsidP="00A80D18">
      <w:pPr>
        <w:pStyle w:val="11"/>
        <w:shd w:val="clear" w:color="auto" w:fill="auto"/>
        <w:ind w:left="1460" w:firstLine="0"/>
        <w:jc w:val="both"/>
        <w:rPr>
          <w:sz w:val="24"/>
          <w:szCs w:val="24"/>
        </w:rPr>
      </w:pPr>
      <w:r w:rsidRPr="00A80D18">
        <w:rPr>
          <w:sz w:val="24"/>
          <w:szCs w:val="24"/>
        </w:rPr>
        <w:t>учебные занятия проводятся по 5-дневной учебной неделе;</w:t>
      </w:r>
    </w:p>
    <w:p w:rsidR="00A80D18" w:rsidRPr="00A80D18" w:rsidRDefault="00A80D18" w:rsidP="00A80D18">
      <w:pPr>
        <w:pStyle w:val="11"/>
        <w:shd w:val="clear" w:color="auto" w:fill="auto"/>
        <w:ind w:firstLine="1460"/>
        <w:jc w:val="both"/>
        <w:rPr>
          <w:sz w:val="24"/>
          <w:szCs w:val="24"/>
        </w:rPr>
      </w:pPr>
      <w:r w:rsidRPr="00A80D18">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A80D18" w:rsidRPr="00A80D18" w:rsidRDefault="00A80D18" w:rsidP="00A80D18">
      <w:pPr>
        <w:pStyle w:val="11"/>
        <w:shd w:val="clear" w:color="auto" w:fill="auto"/>
        <w:tabs>
          <w:tab w:val="left" w:pos="1588"/>
        </w:tabs>
        <w:ind w:firstLine="700"/>
        <w:jc w:val="both"/>
        <w:rPr>
          <w:sz w:val="24"/>
          <w:szCs w:val="24"/>
        </w:rPr>
      </w:pPr>
      <w:r w:rsidRPr="00A80D18">
        <w:rPr>
          <w:sz w:val="24"/>
          <w:szCs w:val="24"/>
          <w:lang w:bidi="en-US"/>
        </w:rPr>
        <w:tab/>
      </w:r>
      <w:r w:rsidRPr="00A80D18">
        <w:rPr>
          <w:sz w:val="24"/>
          <w:szCs w:val="24"/>
        </w:rPr>
        <w:t>для посещающих группу продленного дня организуются дневной сон (1 час), 3</w:t>
      </w:r>
      <w:r w:rsidRPr="00A80D18">
        <w:rPr>
          <w:sz w:val="24"/>
          <w:szCs w:val="24"/>
        </w:rPr>
        <w:softHyphen/>
      </w:r>
    </w:p>
    <w:p w:rsidR="00A80D18" w:rsidRPr="00A80D18" w:rsidRDefault="00A80D18" w:rsidP="00A80D18">
      <w:pPr>
        <w:pStyle w:val="11"/>
        <w:shd w:val="clear" w:color="auto" w:fill="auto"/>
        <w:ind w:firstLine="160"/>
        <w:jc w:val="both"/>
        <w:rPr>
          <w:sz w:val="24"/>
          <w:szCs w:val="24"/>
        </w:rPr>
      </w:pPr>
      <w:r w:rsidRPr="00A80D18">
        <w:rPr>
          <w:sz w:val="24"/>
          <w:szCs w:val="24"/>
        </w:rPr>
        <w:t>разовое питание и прогулки;</w:t>
      </w:r>
    </w:p>
    <w:p w:rsidR="00A80D18" w:rsidRPr="00A80D18" w:rsidRDefault="00A80D18" w:rsidP="00A80D18">
      <w:pPr>
        <w:pStyle w:val="11"/>
        <w:shd w:val="clear" w:color="auto" w:fill="auto"/>
        <w:ind w:left="160" w:firstLine="1440"/>
        <w:jc w:val="both"/>
        <w:rPr>
          <w:sz w:val="24"/>
          <w:szCs w:val="24"/>
        </w:rPr>
      </w:pPr>
      <w:r w:rsidRPr="00A80D18">
        <w:rPr>
          <w:sz w:val="24"/>
          <w:szCs w:val="24"/>
        </w:rPr>
        <w:t>обучение проводится без балльного оценивания знаний обучающихся и домашних заданий.</w:t>
      </w:r>
    </w:p>
    <w:p w:rsidR="00A80D18" w:rsidRPr="00A80D18" w:rsidRDefault="00A80D18" w:rsidP="00A80D18">
      <w:pPr>
        <w:pStyle w:val="11"/>
        <w:shd w:val="clear" w:color="auto" w:fill="auto"/>
        <w:ind w:left="160" w:firstLine="1440"/>
        <w:jc w:val="both"/>
        <w:rPr>
          <w:sz w:val="24"/>
          <w:szCs w:val="24"/>
        </w:rPr>
      </w:pPr>
      <w:r w:rsidRPr="00A80D18">
        <w:rPr>
          <w:sz w:val="24"/>
          <w:szCs w:val="24"/>
        </w:rPr>
        <w:t>В 1 классе в середине учебного дня организуется динамическая пауза продолжительностью 40 минут.</w:t>
      </w:r>
    </w:p>
    <w:p w:rsidR="00A80D18" w:rsidRPr="00A80D18" w:rsidRDefault="00A80D18" w:rsidP="00A80D18">
      <w:pPr>
        <w:pStyle w:val="ab"/>
        <w:numPr>
          <w:ilvl w:val="0"/>
          <w:numId w:val="28"/>
        </w:numPr>
        <w:spacing w:beforeAutospacing="0" w:after="0" w:afterAutospacing="0"/>
        <w:jc w:val="both"/>
        <w:textAlignment w:val="top"/>
        <w:rPr>
          <w:spacing w:val="3"/>
        </w:rPr>
      </w:pPr>
      <w:r w:rsidRPr="00A80D18">
        <w:rPr>
          <w:spacing w:val="3"/>
        </w:rPr>
        <w:t>Двигательная активность обучающихся помимо уроков физической культуры в образовательном процессе может обеспечиваться за счет:</w:t>
      </w:r>
    </w:p>
    <w:p w:rsidR="00A80D18" w:rsidRPr="00A80D18" w:rsidRDefault="00A80D18" w:rsidP="00A80D18">
      <w:pPr>
        <w:pStyle w:val="ab"/>
        <w:jc w:val="both"/>
        <w:textAlignment w:val="top"/>
        <w:rPr>
          <w:spacing w:val="3"/>
        </w:rPr>
      </w:pPr>
      <w:r w:rsidRPr="00A80D18">
        <w:rPr>
          <w:spacing w:val="3"/>
        </w:rPr>
        <w:t xml:space="preserve">- физкультминуток в соответствии с рекомендуемым комплексом упражнений </w:t>
      </w:r>
    </w:p>
    <w:p w:rsidR="00A80D18" w:rsidRPr="00A80D18" w:rsidRDefault="00A80D18" w:rsidP="00A80D18">
      <w:pPr>
        <w:pStyle w:val="ab"/>
        <w:jc w:val="both"/>
        <w:textAlignment w:val="top"/>
        <w:rPr>
          <w:spacing w:val="3"/>
        </w:rPr>
      </w:pPr>
      <w:r w:rsidRPr="00A80D18">
        <w:rPr>
          <w:spacing w:val="3"/>
        </w:rPr>
        <w:t>- организованных подвижных игр на переменах;</w:t>
      </w:r>
    </w:p>
    <w:p w:rsidR="00A80D18" w:rsidRPr="00A80D18" w:rsidRDefault="00A80D18" w:rsidP="00A80D18">
      <w:pPr>
        <w:pStyle w:val="ab"/>
        <w:jc w:val="both"/>
        <w:textAlignment w:val="top"/>
        <w:rPr>
          <w:spacing w:val="3"/>
        </w:rPr>
      </w:pPr>
      <w:r w:rsidRPr="00A80D18">
        <w:rPr>
          <w:spacing w:val="3"/>
        </w:rPr>
        <w:t>- спортивного часа для детей, посещающих группу продленного дня;</w:t>
      </w:r>
    </w:p>
    <w:p w:rsidR="00A80D18" w:rsidRPr="00A80D18" w:rsidRDefault="00A80D18" w:rsidP="00A80D18">
      <w:pPr>
        <w:pStyle w:val="ab"/>
        <w:jc w:val="both"/>
        <w:textAlignment w:val="top"/>
        <w:rPr>
          <w:spacing w:val="3"/>
        </w:rPr>
      </w:pPr>
      <w:r w:rsidRPr="00A80D18">
        <w:rPr>
          <w:spacing w:val="3"/>
        </w:rPr>
        <w:t>- внеклассных спортивных занятий и соревнований, общешкольных спортивных мероприятий, дней здоровья;</w:t>
      </w:r>
    </w:p>
    <w:p w:rsidR="00A80D18" w:rsidRPr="00A80D18" w:rsidRDefault="00A80D18" w:rsidP="00A80D18">
      <w:pPr>
        <w:pStyle w:val="ab"/>
        <w:jc w:val="both"/>
        <w:textAlignment w:val="top"/>
        <w:rPr>
          <w:spacing w:val="3"/>
        </w:rPr>
      </w:pPr>
      <w:r w:rsidRPr="00A80D18">
        <w:rPr>
          <w:spacing w:val="3"/>
        </w:rPr>
        <w:t>- самостоятельных занятий физической культурой в секциях и клубах.</w:t>
      </w:r>
    </w:p>
    <w:p w:rsidR="00A80D18" w:rsidRPr="00A80D18" w:rsidRDefault="00A80D18" w:rsidP="00A80D18">
      <w:pPr>
        <w:pStyle w:val="11"/>
        <w:shd w:val="clear" w:color="auto" w:fill="auto"/>
        <w:ind w:firstLine="0"/>
        <w:jc w:val="both"/>
        <w:rPr>
          <w:sz w:val="24"/>
          <w:szCs w:val="24"/>
        </w:rPr>
      </w:pPr>
    </w:p>
    <w:p w:rsidR="00A80D18" w:rsidRPr="00A80D18" w:rsidRDefault="00A80D18" w:rsidP="00A80D18">
      <w:pPr>
        <w:pStyle w:val="11"/>
        <w:numPr>
          <w:ilvl w:val="0"/>
          <w:numId w:val="28"/>
        </w:numPr>
        <w:shd w:val="clear" w:color="auto" w:fill="auto"/>
        <w:spacing w:after="320"/>
        <w:jc w:val="both"/>
        <w:rPr>
          <w:sz w:val="24"/>
          <w:szCs w:val="24"/>
        </w:rPr>
      </w:pPr>
      <w:r w:rsidRPr="00A80D18">
        <w:rPr>
          <w:spacing w:val="3"/>
          <w:sz w:val="24"/>
          <w:szCs w:val="24"/>
        </w:rPr>
        <w:t>Перерыв между сменами должен составляет 25 минут для проведения влажной уборки в помещениях и их проветривания,</w:t>
      </w:r>
    </w:p>
    <w:p w:rsidR="00A80D18" w:rsidRPr="00A80D18" w:rsidRDefault="00A80D18" w:rsidP="00A80D18">
      <w:pPr>
        <w:pStyle w:val="11"/>
        <w:numPr>
          <w:ilvl w:val="0"/>
          <w:numId w:val="28"/>
        </w:numPr>
        <w:shd w:val="clear" w:color="auto" w:fill="auto"/>
        <w:spacing w:after="320"/>
        <w:jc w:val="both"/>
        <w:rPr>
          <w:sz w:val="24"/>
          <w:szCs w:val="24"/>
        </w:rPr>
      </w:pPr>
      <w:r w:rsidRPr="00A80D18">
        <w:rPr>
          <w:spacing w:val="3"/>
          <w:sz w:val="24"/>
          <w:szCs w:val="24"/>
        </w:rPr>
        <w:t>Осуществляется  чередование во время урока различных видов учебной деятельности (за исключением контрольных работ).</w:t>
      </w:r>
    </w:p>
    <w:p w:rsidR="00A80D18" w:rsidRPr="00A80D18" w:rsidRDefault="00A80D18" w:rsidP="00A80D18">
      <w:pPr>
        <w:pStyle w:val="ab"/>
        <w:numPr>
          <w:ilvl w:val="0"/>
          <w:numId w:val="28"/>
        </w:numPr>
        <w:spacing w:beforeAutospacing="0" w:after="320" w:afterAutospacing="0"/>
        <w:jc w:val="both"/>
        <w:textAlignment w:val="top"/>
        <w:rPr>
          <w:spacing w:val="3"/>
        </w:rPr>
      </w:pPr>
      <w:r w:rsidRPr="00A80D18">
        <w:rPr>
          <w:spacing w:val="3"/>
        </w:rPr>
        <w:lastRenderedPageBreak/>
        <w:t>Продолжительность непрерывного использования в образовательном процессе технических средств обучения устанавливается согласно требования СанПиН</w:t>
      </w:r>
    </w:p>
    <w:p w:rsidR="00A80D18" w:rsidRPr="00A80D18" w:rsidRDefault="00A80D18" w:rsidP="00A80D18">
      <w:pPr>
        <w:pStyle w:val="ab"/>
        <w:numPr>
          <w:ilvl w:val="0"/>
          <w:numId w:val="28"/>
        </w:numPr>
        <w:spacing w:beforeAutospacing="0" w:after="0" w:afterAutospacing="0"/>
        <w:jc w:val="both"/>
        <w:textAlignment w:val="top"/>
        <w:rPr>
          <w:spacing w:val="3"/>
        </w:rPr>
      </w:pPr>
      <w:r w:rsidRPr="00A80D18">
        <w:rPr>
          <w:spacing w:val="3"/>
        </w:rPr>
        <w:t>Объем домашних заданий (по всем предметам) соответствует нормам, указанных в СанПиН и  затраты времени на его выполнение не превышают (в астрономических часах): во 2 - 3 классах - 1,5 ч., в 4 - 5 классах - 2 ч., в 6 - 8 классах - 2,5 ч., в 9 - 11 классах - до 3,5 ч.</w:t>
      </w:r>
    </w:p>
    <w:p w:rsidR="00A80D18" w:rsidRPr="00A80D18" w:rsidRDefault="00A80D18" w:rsidP="00A80D18">
      <w:pPr>
        <w:pStyle w:val="ab"/>
        <w:numPr>
          <w:ilvl w:val="0"/>
          <w:numId w:val="28"/>
        </w:numPr>
        <w:spacing w:beforeAutospacing="0" w:after="0" w:afterAutospacing="0"/>
        <w:jc w:val="both"/>
        <w:textAlignment w:val="top"/>
        <w:rPr>
          <w:spacing w:val="3"/>
        </w:rPr>
      </w:pPr>
      <w:r w:rsidRPr="00A80D18">
        <w:rPr>
          <w:spacing w:val="3"/>
        </w:rPr>
        <w:t xml:space="preserve"> При проведении итоговой аттестации не допускается проведение более одного экзамена в день. Перерыв между проведением экзаменов -не менее 2 дней. </w:t>
      </w:r>
    </w:p>
    <w:p w:rsidR="00A80D18" w:rsidRPr="00A80D18" w:rsidRDefault="00A80D18" w:rsidP="00A80D18">
      <w:pPr>
        <w:pStyle w:val="ab"/>
        <w:numPr>
          <w:ilvl w:val="0"/>
          <w:numId w:val="28"/>
        </w:numPr>
        <w:spacing w:beforeAutospacing="0" w:after="0" w:afterAutospacing="0"/>
        <w:jc w:val="both"/>
        <w:textAlignment w:val="top"/>
        <w:rPr>
          <w:spacing w:val="3"/>
        </w:rPr>
      </w:pPr>
      <w:r w:rsidRPr="00A80D18">
        <w:rPr>
          <w:spacing w:val="3"/>
        </w:rPr>
        <w:t>Вес ежедневного комплекта учебников и письменных принадлежностей не превышает: для учащихся 1 - 2-х классов - более 1,5 кг, 3 - 4-х классов - более 2 кг; 5 - 6-х - более 2,5 кг, 7 - 8-х - более 3,5 кг, 9 - 11-х - более 4,0 кг.</w:t>
      </w:r>
    </w:p>
    <w:p w:rsidR="00A80D18" w:rsidRPr="00A80D18" w:rsidRDefault="00A80D18" w:rsidP="00A80D18">
      <w:pPr>
        <w:pStyle w:val="ab"/>
        <w:numPr>
          <w:ilvl w:val="0"/>
          <w:numId w:val="28"/>
        </w:numPr>
        <w:spacing w:beforeAutospacing="0" w:after="0" w:afterAutospacing="0"/>
        <w:jc w:val="both"/>
        <w:textAlignment w:val="top"/>
        <w:rPr>
          <w:spacing w:val="3"/>
        </w:rPr>
      </w:pPr>
      <w:r w:rsidRPr="00A80D18">
        <w:t>Обучение детей с ОВЗ и детей инвалидов осуществляется в образовательных классах по основной образовательной программе или адаптированной образовательной программе с созданием специальных условий обучения.</w:t>
      </w:r>
    </w:p>
    <w:p w:rsidR="00FE0ADD" w:rsidRPr="00A80D18" w:rsidRDefault="00FE0ADD"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 xml:space="preserve">Электронное обучение в 2020 году проводилось согласно рекомендациям ИРО г. Ярославля. Использовались </w:t>
      </w:r>
      <w:r w:rsidR="00283729" w:rsidRPr="00A80D18">
        <w:rPr>
          <w:rFonts w:ascii="Times New Roman" w:hAnsi="Times New Roman" w:cs="Times New Roman"/>
          <w:sz w:val="24"/>
          <w:szCs w:val="24"/>
        </w:rPr>
        <w:t xml:space="preserve"> образовательные онлайн-платформы</w:t>
      </w:r>
      <w:r w:rsidRPr="00A80D18">
        <w:rPr>
          <w:rFonts w:ascii="Times New Roman" w:hAnsi="Times New Roman" w:cs="Times New Roman"/>
          <w:sz w:val="24"/>
          <w:szCs w:val="24"/>
        </w:rPr>
        <w:t>:</w:t>
      </w:r>
    </w:p>
    <w:p w:rsidR="00FE0ADD" w:rsidRPr="00A80D18" w:rsidRDefault="00FE0ADD" w:rsidP="00110D00">
      <w:pPr>
        <w:pStyle w:val="ac"/>
        <w:numPr>
          <w:ilvl w:val="0"/>
          <w:numId w:val="14"/>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Учи Ру</w:t>
      </w:r>
    </w:p>
    <w:p w:rsidR="00FE0ADD" w:rsidRPr="00A80D18" w:rsidRDefault="00FE0ADD" w:rsidP="00110D00">
      <w:pPr>
        <w:pStyle w:val="ac"/>
        <w:numPr>
          <w:ilvl w:val="0"/>
          <w:numId w:val="14"/>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Я-класс</w:t>
      </w:r>
    </w:p>
    <w:p w:rsidR="00FE0ADD" w:rsidRPr="00A80D18" w:rsidRDefault="00FE0ADD" w:rsidP="00110D00">
      <w:pPr>
        <w:pStyle w:val="ac"/>
        <w:numPr>
          <w:ilvl w:val="0"/>
          <w:numId w:val="14"/>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РЭШ</w:t>
      </w:r>
    </w:p>
    <w:p w:rsidR="00110D00" w:rsidRPr="00A80D18" w:rsidRDefault="00110D00" w:rsidP="00110D00">
      <w:pPr>
        <w:pStyle w:val="ac"/>
        <w:numPr>
          <w:ilvl w:val="0"/>
          <w:numId w:val="14"/>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ШЦП</w:t>
      </w:r>
    </w:p>
    <w:p w:rsidR="00110D00" w:rsidRPr="00A80D18" w:rsidRDefault="00110D00" w:rsidP="00110D00">
      <w:pPr>
        <w:pStyle w:val="ac"/>
        <w:numPr>
          <w:ilvl w:val="0"/>
          <w:numId w:val="14"/>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Сдам ГИА и др.</w:t>
      </w:r>
    </w:p>
    <w:p w:rsidR="00F56948" w:rsidRPr="00A80D18" w:rsidRDefault="00283729"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 xml:space="preserve"> цифровые образовательные ресурсы</w:t>
      </w:r>
      <w:r w:rsidR="00F56948" w:rsidRPr="00A80D18">
        <w:rPr>
          <w:rFonts w:ascii="Times New Roman" w:hAnsi="Times New Roman" w:cs="Times New Roman"/>
          <w:sz w:val="24"/>
          <w:szCs w:val="24"/>
        </w:rPr>
        <w:t>:</w:t>
      </w:r>
    </w:p>
    <w:p w:rsidR="00F56948" w:rsidRPr="00A80D18" w:rsidRDefault="00F56948"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 xml:space="preserve">Единая коллекция ЦОР </w:t>
      </w:r>
      <w:hyperlink r:id="rId12" w:history="1">
        <w:r w:rsidRPr="00A80D18">
          <w:rPr>
            <w:rStyle w:val="af1"/>
            <w:rFonts w:ascii="Times New Roman" w:hAnsi="Times New Roman" w:cs="Times New Roman"/>
            <w:sz w:val="24"/>
            <w:szCs w:val="24"/>
          </w:rPr>
          <w:t>http://school-collection.edu.ru/collection/</w:t>
        </w:r>
      </w:hyperlink>
      <w:r w:rsidRPr="00A80D18">
        <w:rPr>
          <w:rFonts w:ascii="Times New Roman" w:hAnsi="Times New Roman" w:cs="Times New Roman"/>
          <w:sz w:val="24"/>
          <w:szCs w:val="24"/>
        </w:rPr>
        <w:t>;</w:t>
      </w:r>
    </w:p>
    <w:p w:rsidR="00F56948" w:rsidRPr="00A80D18" w:rsidRDefault="00F56948"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Коллекция ЦО</w:t>
      </w:r>
      <w:r w:rsidR="00565B81" w:rsidRPr="00A80D18">
        <w:rPr>
          <w:rFonts w:ascii="Times New Roman" w:hAnsi="Times New Roman" w:cs="Times New Roman"/>
          <w:sz w:val="24"/>
          <w:szCs w:val="24"/>
        </w:rPr>
        <w:t>Р</w:t>
      </w:r>
      <w:r w:rsidRPr="00A80D18">
        <w:rPr>
          <w:rFonts w:ascii="Times New Roman" w:hAnsi="Times New Roman" w:cs="Times New Roman"/>
          <w:sz w:val="24"/>
          <w:szCs w:val="24"/>
        </w:rPr>
        <w:t xml:space="preserve"> на федеральном портале Российское образование </w:t>
      </w:r>
      <w:hyperlink r:id="rId13" w:history="1">
        <w:r w:rsidRPr="00A80D18">
          <w:rPr>
            <w:rStyle w:val="af1"/>
            <w:rFonts w:ascii="Times New Roman" w:hAnsi="Times New Roman" w:cs="Times New Roman"/>
            <w:sz w:val="24"/>
            <w:szCs w:val="24"/>
          </w:rPr>
          <w:t>http://fcior.edu.ru/</w:t>
        </w:r>
      </w:hyperlink>
    </w:p>
    <w:p w:rsidR="00F56948" w:rsidRPr="00A80D18" w:rsidRDefault="00F56948"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 xml:space="preserve">Программные средства: </w:t>
      </w:r>
      <w:r w:rsidRPr="00A80D18">
        <w:rPr>
          <w:rFonts w:ascii="Times New Roman" w:hAnsi="Times New Roman" w:cs="Times New Roman"/>
          <w:sz w:val="24"/>
          <w:szCs w:val="24"/>
          <w:lang w:val="en-US"/>
        </w:rPr>
        <w:t>ZOOM</w:t>
      </w:r>
      <w:r w:rsidRPr="00A80D18">
        <w:rPr>
          <w:rFonts w:ascii="Times New Roman" w:hAnsi="Times New Roman" w:cs="Times New Roman"/>
          <w:sz w:val="24"/>
          <w:szCs w:val="24"/>
        </w:rPr>
        <w:t xml:space="preserve"> , сервисы Гугл. </w:t>
      </w:r>
    </w:p>
    <w:p w:rsidR="00283729" w:rsidRPr="00A80D18" w:rsidRDefault="00283729" w:rsidP="00283729">
      <w:pPr>
        <w:spacing w:line="240" w:lineRule="auto"/>
        <w:ind w:left="426" w:firstLine="708"/>
        <w:jc w:val="both"/>
        <w:rPr>
          <w:rFonts w:ascii="Times New Roman" w:hAnsi="Times New Roman" w:cs="Times New Roman"/>
          <w:sz w:val="24"/>
          <w:szCs w:val="24"/>
        </w:rPr>
      </w:pPr>
      <w:r w:rsidRPr="00A80D18">
        <w:rPr>
          <w:rFonts w:ascii="Times New Roman" w:hAnsi="Times New Roman" w:cs="Times New Roman"/>
          <w:sz w:val="24"/>
          <w:szCs w:val="24"/>
        </w:rPr>
        <w:t xml:space="preserve"> Формы ЭО используемые в образовательном процессе, находят отражение в рабочих программах по соответствующим учебным дисциплинам. В обучении с применением ЭО и </w:t>
      </w:r>
      <w:r w:rsidR="00CA12F5" w:rsidRPr="00A80D18">
        <w:rPr>
          <w:rFonts w:ascii="Times New Roman" w:hAnsi="Times New Roman" w:cs="Times New Roman"/>
          <w:sz w:val="24"/>
          <w:szCs w:val="24"/>
        </w:rPr>
        <w:t xml:space="preserve">дистанционных образовательных технологий педагоги используют </w:t>
      </w:r>
      <w:r w:rsidRPr="00A80D18">
        <w:rPr>
          <w:rFonts w:ascii="Times New Roman" w:hAnsi="Times New Roman" w:cs="Times New Roman"/>
          <w:color w:val="000000" w:themeColor="text1"/>
          <w:sz w:val="24"/>
          <w:szCs w:val="24"/>
        </w:rPr>
        <w:t xml:space="preserve"> следующие организационные формы учебной деятельности:</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Лекция;</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Консультация;</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Семинар;</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Практическое занятие;</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Лабораторная работа;</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Контрольная работа;</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Самостоятельная внеаудиторная работа;</w:t>
      </w:r>
    </w:p>
    <w:p w:rsidR="00283729" w:rsidRPr="00A80D18" w:rsidRDefault="00283729" w:rsidP="00283729">
      <w:pPr>
        <w:pStyle w:val="ac"/>
        <w:numPr>
          <w:ilvl w:val="0"/>
          <w:numId w:val="13"/>
        </w:numPr>
        <w:spacing w:line="240" w:lineRule="auto"/>
        <w:jc w:val="both"/>
        <w:rPr>
          <w:rFonts w:ascii="Times New Roman" w:hAnsi="Times New Roman" w:cs="Times New Roman"/>
          <w:sz w:val="24"/>
          <w:szCs w:val="24"/>
        </w:rPr>
      </w:pPr>
      <w:r w:rsidRPr="00A80D18">
        <w:rPr>
          <w:rFonts w:ascii="Times New Roman" w:hAnsi="Times New Roman" w:cs="Times New Roman"/>
          <w:sz w:val="24"/>
          <w:szCs w:val="24"/>
        </w:rPr>
        <w:t>Научно-исследовательская работа.</w:t>
      </w:r>
    </w:p>
    <w:p w:rsidR="001F5507" w:rsidRDefault="00CA12F5" w:rsidP="00530BD4">
      <w:pPr>
        <w:ind w:left="567" w:firstLine="709"/>
        <w:rPr>
          <w:rFonts w:ascii="Times New Roman" w:hAnsi="Times New Roman" w:cs="Times New Roman"/>
          <w:sz w:val="24"/>
        </w:rPr>
      </w:pPr>
      <w:r w:rsidRPr="00E116C6">
        <w:rPr>
          <w:rFonts w:ascii="Times New Roman" w:hAnsi="Times New Roman" w:cs="Times New Roman"/>
          <w:sz w:val="24"/>
        </w:rPr>
        <w:t xml:space="preserve">Обмен информацией налажен через РИД и сайт гимназии. В общении с родителями педагоги используют также мессенджеры </w:t>
      </w:r>
      <w:r w:rsidRPr="00E116C6">
        <w:rPr>
          <w:rFonts w:ascii="Times New Roman" w:hAnsi="Times New Roman" w:cs="Times New Roman"/>
          <w:sz w:val="24"/>
          <w:shd w:val="clear" w:color="auto" w:fill="FFFFFF"/>
        </w:rPr>
        <w:t xml:space="preserve">WhatsApp и </w:t>
      </w:r>
      <w:r w:rsidRPr="00E116C6">
        <w:rPr>
          <w:rFonts w:ascii="Times New Roman" w:hAnsi="Times New Roman" w:cs="Times New Roman"/>
          <w:sz w:val="24"/>
        </w:rPr>
        <w:t>Viber. Информация о родительских собраниях размещается доступна накануне собрания .</w:t>
      </w:r>
      <w:bookmarkStart w:id="15" w:name="_Hlk69498094"/>
      <w:r w:rsidR="00530BD4">
        <w:rPr>
          <w:rFonts w:ascii="Times New Roman" w:hAnsi="Times New Roman" w:cs="Times New Roman"/>
          <w:sz w:val="24"/>
        </w:rPr>
        <w:t xml:space="preserve"> </w:t>
      </w:r>
    </w:p>
    <w:p w:rsidR="00DC0BF6" w:rsidRDefault="00DC0BF6" w:rsidP="00530BD4">
      <w:pPr>
        <w:ind w:left="567" w:firstLine="709"/>
        <w:rPr>
          <w:rFonts w:ascii="Times New Roman" w:hAnsi="Times New Roman" w:cs="Times New Roman"/>
          <w:sz w:val="24"/>
        </w:rPr>
      </w:pPr>
    </w:p>
    <w:p w:rsidR="00DC0BF6" w:rsidRDefault="00DC0BF6" w:rsidP="00530BD4">
      <w:pPr>
        <w:ind w:left="567" w:firstLine="709"/>
        <w:rPr>
          <w:rFonts w:ascii="Times New Roman" w:hAnsi="Times New Roman" w:cs="Times New Roman"/>
          <w:sz w:val="24"/>
        </w:rPr>
      </w:pPr>
    </w:p>
    <w:p w:rsidR="00DC0BF6" w:rsidRDefault="00DC0BF6" w:rsidP="00530BD4">
      <w:pPr>
        <w:ind w:left="567" w:firstLine="709"/>
        <w:rPr>
          <w:rFonts w:ascii="Times New Roman" w:eastAsia="Times New Roman" w:hAnsi="Times New Roman" w:cs="Times New Roman"/>
          <w:sz w:val="24"/>
          <w:szCs w:val="24"/>
        </w:rPr>
      </w:pPr>
    </w:p>
    <w:p w:rsidR="00374ED7" w:rsidRPr="00530BD4" w:rsidRDefault="00374ED7" w:rsidP="00934BD1">
      <w:pPr>
        <w:pStyle w:val="1"/>
        <w:rPr>
          <w:b/>
          <w:bCs/>
        </w:rPr>
      </w:pPr>
      <w:bookmarkStart w:id="16" w:name="_Toc69507789"/>
      <w:r w:rsidRPr="00530BD4">
        <w:rPr>
          <w:b/>
          <w:bCs/>
        </w:rPr>
        <w:lastRenderedPageBreak/>
        <w:t>Раздел 6</w:t>
      </w:r>
      <w:r w:rsidR="00934BD1" w:rsidRPr="00530BD4">
        <w:rPr>
          <w:b/>
          <w:bCs/>
        </w:rPr>
        <w:t>.</w:t>
      </w:r>
      <w:r w:rsidRPr="00530BD4">
        <w:rPr>
          <w:b/>
          <w:bCs/>
        </w:rPr>
        <w:t xml:space="preserve"> ИНФОРМАЦИЯ О ВОСТРЕБОВАННОСТИ ВЫПУСКНИКОВ</w:t>
      </w:r>
      <w:bookmarkEnd w:id="16"/>
    </w:p>
    <w:bookmarkEnd w:id="15"/>
    <w:p w:rsidR="00565B81" w:rsidRPr="00A80D18" w:rsidRDefault="00565B81" w:rsidP="00565B81">
      <w:pPr>
        <w:tabs>
          <w:tab w:val="left" w:pos="2760"/>
        </w:tabs>
        <w:rPr>
          <w:rFonts w:ascii="Times New Roman" w:hAnsi="Times New Roman" w:cs="Times New Roman"/>
          <w:b/>
          <w:sz w:val="24"/>
          <w:szCs w:val="24"/>
        </w:rPr>
      </w:pPr>
    </w:p>
    <w:p w:rsidR="00565B81" w:rsidRPr="00A80D18" w:rsidRDefault="00565B81" w:rsidP="00565B81">
      <w:pPr>
        <w:tabs>
          <w:tab w:val="left" w:pos="2760"/>
        </w:tabs>
        <w:jc w:val="center"/>
        <w:rPr>
          <w:rFonts w:ascii="Times New Roman" w:eastAsia="Calibri" w:hAnsi="Times New Roman" w:cs="Times New Roman"/>
          <w:b/>
          <w:sz w:val="24"/>
          <w:szCs w:val="24"/>
        </w:rPr>
      </w:pPr>
      <w:r w:rsidRPr="00A80D18">
        <w:rPr>
          <w:rFonts w:ascii="Times New Roman" w:eastAsia="Calibri" w:hAnsi="Times New Roman" w:cs="Times New Roman"/>
          <w:b/>
          <w:sz w:val="24"/>
          <w:szCs w:val="24"/>
        </w:rPr>
        <w:t>Трудоустройство выпускников 11 классов 2019-2020 учебного года</w:t>
      </w:r>
    </w:p>
    <w:tbl>
      <w:tblPr>
        <w:tblStyle w:val="a3"/>
        <w:tblW w:w="0" w:type="auto"/>
        <w:tblLook w:val="04A0" w:firstRow="1" w:lastRow="0" w:firstColumn="1" w:lastColumn="0" w:noHBand="0" w:noVBand="1"/>
      </w:tblPr>
      <w:tblGrid>
        <w:gridCol w:w="1581"/>
        <w:gridCol w:w="1638"/>
        <w:gridCol w:w="1638"/>
        <w:gridCol w:w="2020"/>
        <w:gridCol w:w="1252"/>
        <w:gridCol w:w="1629"/>
      </w:tblGrid>
      <w:tr w:rsidR="00565B81" w:rsidRPr="00A80D18" w:rsidTr="00565B81">
        <w:tc>
          <w:tcPr>
            <w:tcW w:w="1623"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Всего выпускников</w:t>
            </w:r>
          </w:p>
        </w:tc>
        <w:tc>
          <w:tcPr>
            <w:tcW w:w="1667"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 xml:space="preserve">Доля выпускников, </w:t>
            </w:r>
          </w:p>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поступивших в ВУЗы</w:t>
            </w:r>
          </w:p>
        </w:tc>
        <w:tc>
          <w:tcPr>
            <w:tcW w:w="1667"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 xml:space="preserve">Доля выпускников, </w:t>
            </w:r>
          </w:p>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поступивших в учреждения СПО</w:t>
            </w:r>
          </w:p>
        </w:tc>
        <w:tc>
          <w:tcPr>
            <w:tcW w:w="2020"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Доля выпускников, трудоустроенных без продолжения образования</w:t>
            </w:r>
          </w:p>
          <w:p w:rsidR="00565B81" w:rsidRPr="00A80D18" w:rsidRDefault="00565B81" w:rsidP="00565B81">
            <w:pPr>
              <w:tabs>
                <w:tab w:val="left" w:pos="2760"/>
              </w:tabs>
              <w:rPr>
                <w:rFonts w:ascii="Times New Roman" w:hAnsi="Times New Roman" w:cs="Times New Roman"/>
                <w:sz w:val="24"/>
                <w:szCs w:val="24"/>
              </w:rPr>
            </w:pPr>
          </w:p>
        </w:tc>
        <w:tc>
          <w:tcPr>
            <w:tcW w:w="1552" w:type="dxa"/>
          </w:tcPr>
          <w:p w:rsidR="00565B81" w:rsidRPr="00A80D18" w:rsidRDefault="00565B81" w:rsidP="00565B81">
            <w:pPr>
              <w:tabs>
                <w:tab w:val="left" w:pos="2760"/>
              </w:tabs>
              <w:rPr>
                <w:rFonts w:ascii="Times New Roman" w:eastAsia="Calibri" w:hAnsi="Times New Roman" w:cs="Times New Roman"/>
                <w:sz w:val="24"/>
                <w:szCs w:val="24"/>
              </w:rPr>
            </w:pPr>
            <w:r w:rsidRPr="00A80D18">
              <w:rPr>
                <w:rFonts w:ascii="Times New Roman" w:eastAsia="Calibri" w:hAnsi="Times New Roman" w:cs="Times New Roman"/>
                <w:sz w:val="24"/>
                <w:szCs w:val="24"/>
              </w:rPr>
              <w:t>Иное (</w:t>
            </w:r>
            <w:r w:rsidRPr="00A80D18">
              <w:rPr>
                <w:rFonts w:ascii="Times New Roman" w:eastAsia="Calibri" w:hAnsi="Times New Roman" w:cs="Times New Roman"/>
                <w:bCs/>
                <w:iCs/>
                <w:sz w:val="24"/>
                <w:szCs w:val="24"/>
              </w:rPr>
              <w:t>срочная служба по призыву)</w:t>
            </w:r>
          </w:p>
        </w:tc>
        <w:tc>
          <w:tcPr>
            <w:tcW w:w="152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Доля выпускников, поступивших в ВУЗы и ССУЗы в соответствии с профилем обучения</w:t>
            </w:r>
          </w:p>
        </w:tc>
      </w:tr>
      <w:tr w:rsidR="00565B81" w:rsidRPr="00A80D18" w:rsidTr="00565B81">
        <w:tc>
          <w:tcPr>
            <w:tcW w:w="1623"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72</w:t>
            </w:r>
          </w:p>
        </w:tc>
        <w:tc>
          <w:tcPr>
            <w:tcW w:w="1667"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56( 77,78%)</w:t>
            </w:r>
          </w:p>
        </w:tc>
        <w:tc>
          <w:tcPr>
            <w:tcW w:w="1667"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15(20,83%)</w:t>
            </w:r>
          </w:p>
        </w:tc>
        <w:tc>
          <w:tcPr>
            <w:tcW w:w="2020"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0</w:t>
            </w:r>
          </w:p>
        </w:tc>
        <w:tc>
          <w:tcPr>
            <w:tcW w:w="1552"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1(1,38%)</w:t>
            </w:r>
          </w:p>
        </w:tc>
        <w:tc>
          <w:tcPr>
            <w:tcW w:w="1524"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53(73,61%)</w:t>
            </w:r>
          </w:p>
        </w:tc>
      </w:tr>
    </w:tbl>
    <w:p w:rsidR="00565B81" w:rsidRPr="00A80D18" w:rsidRDefault="00565B81" w:rsidP="00565B81">
      <w:pPr>
        <w:spacing w:line="276" w:lineRule="auto"/>
        <w:rPr>
          <w:rFonts w:ascii="Times New Roman" w:eastAsia="Calibri" w:hAnsi="Times New Roman" w:cs="Times New Roman"/>
          <w:sz w:val="24"/>
          <w:szCs w:val="24"/>
        </w:rPr>
      </w:pPr>
    </w:p>
    <w:p w:rsidR="00565B81" w:rsidRPr="00A80D18" w:rsidRDefault="00565B81" w:rsidP="00565B81">
      <w:pPr>
        <w:spacing w:line="276" w:lineRule="auto"/>
        <w:rPr>
          <w:rFonts w:ascii="Times New Roman" w:eastAsia="Times New Roman" w:hAnsi="Times New Roman" w:cs="Times New Roman"/>
          <w:color w:val="222222"/>
          <w:sz w:val="24"/>
          <w:szCs w:val="24"/>
          <w:shd w:val="clear" w:color="auto" w:fill="FFFFFF"/>
          <w:lang w:eastAsia="ru-RU"/>
        </w:rPr>
      </w:pPr>
      <w:r w:rsidRPr="00A80D18">
        <w:rPr>
          <w:rFonts w:ascii="Times New Roman" w:eastAsia="Times New Roman" w:hAnsi="Times New Roman" w:cs="Times New Roman"/>
          <w:color w:val="222222"/>
          <w:sz w:val="24"/>
          <w:szCs w:val="24"/>
          <w:shd w:val="clear" w:color="auto" w:fill="FFFFFF"/>
          <w:lang w:eastAsia="ru-RU"/>
        </w:rPr>
        <w:t>Количество выпускников, поступающих в вузы, стабильно по сравнению с общим количеством выпускников 11-го класса. 74% выпускников поступают на специальности в соответствии с выбранным профилем обучения в средней школе.</w:t>
      </w:r>
    </w:p>
    <w:p w:rsidR="00565B81" w:rsidRPr="00A80D18" w:rsidRDefault="00565B81" w:rsidP="00565B81">
      <w:pPr>
        <w:spacing w:line="276" w:lineRule="auto"/>
        <w:jc w:val="center"/>
        <w:rPr>
          <w:rFonts w:ascii="Times New Roman" w:eastAsia="Calibri" w:hAnsi="Times New Roman" w:cs="Times New Roman"/>
          <w:b/>
          <w:sz w:val="24"/>
          <w:szCs w:val="24"/>
        </w:rPr>
      </w:pPr>
      <w:r w:rsidRPr="00A80D18">
        <w:rPr>
          <w:rFonts w:ascii="Times New Roman" w:eastAsia="Times New Roman" w:hAnsi="Times New Roman" w:cs="Times New Roman"/>
          <w:color w:val="222222"/>
          <w:sz w:val="24"/>
          <w:szCs w:val="24"/>
          <w:lang w:eastAsia="ru-RU"/>
        </w:rPr>
        <w:br/>
      </w:r>
      <w:r w:rsidRPr="00A80D18">
        <w:rPr>
          <w:rFonts w:ascii="Times New Roman" w:eastAsia="Calibri" w:hAnsi="Times New Roman" w:cs="Times New Roman"/>
          <w:b/>
          <w:sz w:val="24"/>
          <w:szCs w:val="24"/>
        </w:rPr>
        <w:t>Трудоустройство выпускников 9 классов 2019-2020 учебного года</w:t>
      </w:r>
    </w:p>
    <w:tbl>
      <w:tblPr>
        <w:tblStyle w:val="a3"/>
        <w:tblW w:w="0" w:type="auto"/>
        <w:tblLook w:val="04A0" w:firstRow="1" w:lastRow="0" w:firstColumn="1" w:lastColumn="0" w:noHBand="0" w:noVBand="1"/>
      </w:tblPr>
      <w:tblGrid>
        <w:gridCol w:w="1664"/>
        <w:gridCol w:w="2221"/>
        <w:gridCol w:w="2202"/>
        <w:gridCol w:w="2076"/>
        <w:gridCol w:w="1595"/>
      </w:tblGrid>
      <w:tr w:rsidR="00565B81" w:rsidRPr="00A80D18" w:rsidTr="00565B81">
        <w:tc>
          <w:tcPr>
            <w:tcW w:w="1675"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Всего выпускников</w:t>
            </w:r>
          </w:p>
        </w:tc>
        <w:tc>
          <w:tcPr>
            <w:tcW w:w="2289"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 xml:space="preserve">Доля выпускников, </w:t>
            </w:r>
          </w:p>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поступивших в профильные классы гимназии</w:t>
            </w:r>
          </w:p>
        </w:tc>
        <w:tc>
          <w:tcPr>
            <w:tcW w:w="2268"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 xml:space="preserve">Доля выпускников, </w:t>
            </w:r>
          </w:p>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 xml:space="preserve">перешедших на обучение в другие школы </w:t>
            </w:r>
          </w:p>
        </w:tc>
        <w:tc>
          <w:tcPr>
            <w:tcW w:w="2127" w:type="dxa"/>
          </w:tcPr>
          <w:p w:rsidR="00565B81" w:rsidRPr="00A80D18" w:rsidRDefault="00565B81" w:rsidP="00565B81">
            <w:pPr>
              <w:spacing w:line="276" w:lineRule="auto"/>
              <w:rPr>
                <w:rFonts w:ascii="Times New Roman" w:eastAsia="Calibri" w:hAnsi="Times New Roman" w:cs="Times New Roman"/>
                <w:sz w:val="24"/>
                <w:szCs w:val="24"/>
              </w:rPr>
            </w:pPr>
            <w:r w:rsidRPr="00A80D18">
              <w:rPr>
                <w:rFonts w:ascii="Times New Roman" w:eastAsia="Calibri" w:hAnsi="Times New Roman" w:cs="Times New Roman"/>
                <w:sz w:val="24"/>
                <w:szCs w:val="24"/>
              </w:rPr>
              <w:t xml:space="preserve">Доля выпускников, </w:t>
            </w:r>
          </w:p>
          <w:p w:rsidR="00565B81" w:rsidRPr="00A80D18" w:rsidRDefault="00565B81" w:rsidP="00565B81">
            <w:pPr>
              <w:tabs>
                <w:tab w:val="left" w:pos="2760"/>
              </w:tabs>
              <w:rPr>
                <w:rFonts w:ascii="Times New Roman" w:hAnsi="Times New Roman" w:cs="Times New Roman"/>
                <w:sz w:val="24"/>
                <w:szCs w:val="24"/>
              </w:rPr>
            </w:pPr>
            <w:r w:rsidRPr="00A80D18">
              <w:rPr>
                <w:rFonts w:ascii="Times New Roman" w:eastAsia="Calibri" w:hAnsi="Times New Roman" w:cs="Times New Roman"/>
                <w:sz w:val="24"/>
                <w:szCs w:val="24"/>
              </w:rPr>
              <w:t>поступивших в ССУЗы</w:t>
            </w:r>
          </w:p>
        </w:tc>
        <w:tc>
          <w:tcPr>
            <w:tcW w:w="167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Не учатся</w:t>
            </w:r>
          </w:p>
        </w:tc>
      </w:tr>
      <w:tr w:rsidR="00565B81" w:rsidRPr="00A80D18" w:rsidTr="00565B81">
        <w:tc>
          <w:tcPr>
            <w:tcW w:w="1675"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112</w:t>
            </w:r>
          </w:p>
        </w:tc>
        <w:tc>
          <w:tcPr>
            <w:tcW w:w="2289"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53( 47,32%)</w:t>
            </w:r>
          </w:p>
        </w:tc>
        <w:tc>
          <w:tcPr>
            <w:tcW w:w="2268"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13(11,61%)</w:t>
            </w:r>
          </w:p>
        </w:tc>
        <w:tc>
          <w:tcPr>
            <w:tcW w:w="2127"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46 (41,07%)</w:t>
            </w:r>
          </w:p>
        </w:tc>
        <w:tc>
          <w:tcPr>
            <w:tcW w:w="1676" w:type="dxa"/>
          </w:tcPr>
          <w:p w:rsidR="00565B81" w:rsidRPr="00A80D18" w:rsidRDefault="00565B81" w:rsidP="00565B81">
            <w:pPr>
              <w:tabs>
                <w:tab w:val="left" w:pos="2760"/>
              </w:tabs>
              <w:rPr>
                <w:rFonts w:ascii="Times New Roman" w:hAnsi="Times New Roman" w:cs="Times New Roman"/>
                <w:sz w:val="24"/>
                <w:szCs w:val="24"/>
              </w:rPr>
            </w:pPr>
            <w:r w:rsidRPr="00A80D18">
              <w:rPr>
                <w:rFonts w:ascii="Times New Roman" w:hAnsi="Times New Roman" w:cs="Times New Roman"/>
                <w:sz w:val="24"/>
                <w:szCs w:val="24"/>
              </w:rPr>
              <w:t>0</w:t>
            </w:r>
          </w:p>
        </w:tc>
      </w:tr>
    </w:tbl>
    <w:p w:rsidR="00565B81" w:rsidRPr="00A80D18" w:rsidRDefault="00565B81" w:rsidP="00565B81">
      <w:pPr>
        <w:tabs>
          <w:tab w:val="left" w:pos="2760"/>
        </w:tabs>
        <w:rPr>
          <w:rFonts w:ascii="Times New Roman" w:eastAsia="Calibri" w:hAnsi="Times New Roman" w:cs="Times New Roman"/>
          <w:sz w:val="24"/>
          <w:szCs w:val="24"/>
          <w:lang w:eastAsia="ru-RU"/>
        </w:rPr>
      </w:pPr>
    </w:p>
    <w:p w:rsidR="00DC0BF6" w:rsidRDefault="00565B81" w:rsidP="00AC0FC5">
      <w:pPr>
        <w:spacing w:line="360" w:lineRule="auto"/>
        <w:rPr>
          <w:rFonts w:ascii="Times New Roman" w:hAnsi="Times New Roman" w:cs="Times New Roman"/>
          <w:sz w:val="24"/>
          <w:szCs w:val="24"/>
        </w:rPr>
      </w:pPr>
      <w:r w:rsidRPr="00A80D18">
        <w:rPr>
          <w:rFonts w:ascii="Times New Roman" w:hAnsi="Times New Roman" w:cs="Times New Roman"/>
          <w:sz w:val="24"/>
          <w:szCs w:val="24"/>
        </w:rPr>
        <w:t>Качество подготовки выпускников выражается через их профессиональное самоопределение. У выпускников гимназии сформирована потребность в продолжении образования, более 60% выпускников продолжают обучение в 10 классах, из них более 50% -в гимназии.</w:t>
      </w:r>
      <w:bookmarkStart w:id="17" w:name="_Hlk69498111"/>
    </w:p>
    <w:p w:rsidR="00934BD1" w:rsidRDefault="00934BD1" w:rsidP="00AC0FC5">
      <w:pPr>
        <w:spacing w:line="360" w:lineRule="auto"/>
        <w:rPr>
          <w:rFonts w:ascii="Times New Roman" w:eastAsia="Times New Roman" w:hAnsi="Times New Roman" w:cs="Times New Roman"/>
          <w:sz w:val="24"/>
          <w:szCs w:val="24"/>
        </w:rPr>
      </w:pPr>
    </w:p>
    <w:p w:rsidR="00201CE3" w:rsidRPr="00530BD4" w:rsidRDefault="00374ED7" w:rsidP="00934BD1">
      <w:pPr>
        <w:pStyle w:val="1"/>
        <w:rPr>
          <w:b/>
          <w:bCs/>
        </w:rPr>
      </w:pPr>
      <w:bookmarkStart w:id="18" w:name="_Toc69507790"/>
      <w:r w:rsidRPr="00530BD4">
        <w:rPr>
          <w:b/>
          <w:bCs/>
        </w:rPr>
        <w:t>Раздел 7</w:t>
      </w:r>
      <w:r w:rsidR="00934BD1" w:rsidRPr="00530BD4">
        <w:rPr>
          <w:b/>
          <w:bCs/>
        </w:rPr>
        <w:t>.</w:t>
      </w:r>
      <w:r w:rsidRPr="00530BD4">
        <w:rPr>
          <w:b/>
          <w:bCs/>
        </w:rPr>
        <w:t xml:space="preserve"> КАДРОВОЕ ОБЕСПЕЧЕНИЕ ОБРАЗОВАТЕЛЬНОГО ПРОЦЕССА</w:t>
      </w:r>
      <w:bookmarkEnd w:id="18"/>
    </w:p>
    <w:bookmarkEnd w:id="17"/>
    <w:p w:rsidR="0068593A" w:rsidRPr="00A80D18" w:rsidRDefault="0068593A" w:rsidP="00667961">
      <w:pPr>
        <w:pStyle w:val="11"/>
        <w:shd w:val="clear" w:color="auto" w:fill="auto"/>
        <w:tabs>
          <w:tab w:val="left" w:pos="730"/>
        </w:tabs>
        <w:spacing w:line="264" w:lineRule="auto"/>
        <w:ind w:left="380" w:firstLine="0"/>
        <w:rPr>
          <w:sz w:val="24"/>
          <w:szCs w:val="24"/>
        </w:rPr>
      </w:pPr>
    </w:p>
    <w:p w:rsidR="002611F8" w:rsidRPr="00A80D18" w:rsidRDefault="002611F8" w:rsidP="002611F8">
      <w:pPr>
        <w:pStyle w:val="11"/>
        <w:shd w:val="clear" w:color="auto" w:fill="auto"/>
        <w:ind w:firstLine="0"/>
        <w:jc w:val="both"/>
        <w:rPr>
          <w:sz w:val="24"/>
          <w:szCs w:val="24"/>
        </w:rPr>
      </w:pPr>
      <w:r w:rsidRPr="00A80D18">
        <w:rPr>
          <w:sz w:val="24"/>
          <w:szCs w:val="24"/>
        </w:rPr>
        <w:t>Общее управление МОУ гимназии имени А.Л. Кекина г. Ростова осуществляет директор Бражников Данил Александрович как единоличный исполнительный орган гимназии. Управление образовательной организации строится на принципах единоначалия и коллегиальности.</w:t>
      </w:r>
    </w:p>
    <w:p w:rsidR="002611F8" w:rsidRPr="00A80D18" w:rsidRDefault="002611F8" w:rsidP="002611F8">
      <w:pPr>
        <w:pStyle w:val="11"/>
        <w:shd w:val="clear" w:color="auto" w:fill="auto"/>
        <w:ind w:firstLine="0"/>
        <w:jc w:val="both"/>
        <w:rPr>
          <w:sz w:val="24"/>
          <w:szCs w:val="24"/>
        </w:rPr>
      </w:pPr>
      <w:r w:rsidRPr="00A80D18">
        <w:rPr>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611F8" w:rsidRPr="00A80D18" w:rsidRDefault="00FD6EE2" w:rsidP="002611F8">
      <w:pPr>
        <w:pStyle w:val="11"/>
        <w:shd w:val="clear" w:color="auto" w:fill="auto"/>
        <w:ind w:firstLine="0"/>
        <w:jc w:val="both"/>
        <w:rPr>
          <w:sz w:val="24"/>
          <w:szCs w:val="24"/>
        </w:rPr>
      </w:pPr>
      <w:r w:rsidRPr="00A80D18">
        <w:rPr>
          <w:noProof/>
          <w:sz w:val="24"/>
          <w:szCs w:val="24"/>
          <w:lang w:eastAsia="ru-RU"/>
        </w:rPr>
        <w:lastRenderedPageBreak/>
        <w:drawing>
          <wp:anchor distT="165100" distB="27305" distL="0" distR="0" simplePos="0" relativeHeight="251659264" behindDoc="0" locked="0" layoutInCell="1" allowOverlap="1">
            <wp:simplePos x="0" y="0"/>
            <wp:positionH relativeFrom="page">
              <wp:posOffset>771525</wp:posOffset>
            </wp:positionH>
            <wp:positionV relativeFrom="paragraph">
              <wp:posOffset>691515</wp:posOffset>
            </wp:positionV>
            <wp:extent cx="6351270" cy="4035425"/>
            <wp:effectExtent l="0" t="0" r="0" b="3175"/>
            <wp:wrapTopAndBottom/>
            <wp:docPr id="117" name="Shape 117"/>
            <wp:cNvGraphicFramePr/>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14"/>
                    <a:stretch/>
                  </pic:blipFill>
                  <pic:spPr>
                    <a:xfrm>
                      <a:off x="0" y="0"/>
                      <a:ext cx="6351270" cy="4035425"/>
                    </a:xfrm>
                    <a:prstGeom prst="rect">
                      <a:avLst/>
                    </a:prstGeom>
                  </pic:spPr>
                </pic:pic>
              </a:graphicData>
            </a:graphic>
          </wp:anchor>
        </w:drawing>
      </w:r>
      <w:r w:rsidR="002611F8" w:rsidRPr="00A80D18">
        <w:rPr>
          <w:sz w:val="24"/>
          <w:szCs w:val="24"/>
        </w:rPr>
        <w:t>Все перечисленные структуры совместными усилиями решают основные задачи образовательной организации и соответствуют Уставу МОУ гимназии имени А.Л. Кекина г. Ростова (Устав утвержден Управлением образования администрации РМР 19.04.2019).</w:t>
      </w:r>
    </w:p>
    <w:p w:rsidR="002611F8" w:rsidRPr="00A80D18" w:rsidRDefault="00180EBC" w:rsidP="002611F8">
      <w:pPr>
        <w:spacing w:line="1" w:lineRule="exac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250190" distB="3587750" distL="0" distR="0" simplePos="0" relativeHeight="251660288" behindDoc="0" locked="0" layoutInCell="1" allowOverlap="1">
                <wp:simplePos x="0" y="0"/>
                <wp:positionH relativeFrom="page">
                  <wp:posOffset>4916170</wp:posOffset>
                </wp:positionH>
                <wp:positionV relativeFrom="paragraph">
                  <wp:posOffset>250190</wp:posOffset>
                </wp:positionV>
                <wp:extent cx="2075815" cy="389890"/>
                <wp:effectExtent l="0" t="0" r="0" b="0"/>
                <wp:wrapTopAndBottom/>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5815" cy="3898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522"/>
                              <w:gridCol w:w="1747"/>
                            </w:tblGrid>
                            <w:tr w:rsidR="00845CF8">
                              <w:trPr>
                                <w:trHeight w:hRule="exact" w:val="293"/>
                                <w:tblHeader/>
                              </w:trPr>
                              <w:tc>
                                <w:tcPr>
                                  <w:tcW w:w="1522" w:type="dxa"/>
                                  <w:tcBorders>
                                    <w:top w:val="single" w:sz="4" w:space="0" w:color="auto"/>
                                  </w:tcBorders>
                                  <w:shd w:val="clear" w:color="auto" w:fill="FFFFFF"/>
                                  <w:vAlign w:val="bottom"/>
                                </w:tcPr>
                                <w:p w:rsidR="00845CF8" w:rsidRDefault="00845CF8">
                                  <w:pPr>
                                    <w:pStyle w:val="aa"/>
                                    <w:shd w:val="clear" w:color="auto" w:fill="auto"/>
                                    <w:ind w:firstLine="0"/>
                                    <w:rPr>
                                      <w:sz w:val="14"/>
                                      <w:szCs w:val="14"/>
                                    </w:rPr>
                                  </w:pPr>
                                  <w:r>
                                    <w:rPr>
                                      <w:color w:val="00000A"/>
                                      <w:sz w:val="14"/>
                                      <w:szCs w:val="14"/>
                                    </w:rPr>
                                    <w:t xml:space="preserve">-► совет гимназии </w:t>
                                  </w:r>
                                  <w:r>
                                    <w:rPr>
                                      <w:color w:val="00000A"/>
                                      <w:sz w:val="14"/>
                                      <w:szCs w:val="14"/>
                                      <w:vertAlign w:val="subscript"/>
                                    </w:rPr>
                                    <w:t>4</w:t>
                                  </w:r>
                                </w:p>
                              </w:tc>
                              <w:tc>
                                <w:tcPr>
                                  <w:tcW w:w="1747" w:type="dxa"/>
                                  <w:tcBorders>
                                    <w:top w:val="single" w:sz="4" w:space="0" w:color="auto"/>
                                    <w:left w:val="single" w:sz="4" w:space="0" w:color="auto"/>
                                    <w:right w:val="single" w:sz="4" w:space="0" w:color="auto"/>
                                  </w:tcBorders>
                                  <w:shd w:val="clear" w:color="auto" w:fill="FFFFFF"/>
                                  <w:vAlign w:val="bottom"/>
                                </w:tcPr>
                                <w:p w:rsidR="00845CF8" w:rsidRDefault="00845CF8">
                                  <w:pPr>
                                    <w:pStyle w:val="aa"/>
                                    <w:shd w:val="clear" w:color="auto" w:fill="auto"/>
                                    <w:tabs>
                                      <w:tab w:val="left" w:pos="710"/>
                                    </w:tabs>
                                    <w:ind w:firstLine="0"/>
                                    <w:rPr>
                                      <w:sz w:val="14"/>
                                      <w:szCs w:val="14"/>
                                    </w:rPr>
                                  </w:pPr>
                                  <w:r>
                                    <w:rPr>
                                      <w:sz w:val="14"/>
                                      <w:szCs w:val="14"/>
                                    </w:rPr>
                                    <w:t>!_►_</w:t>
                                  </w:r>
                                  <w:r>
                                    <w:rPr>
                                      <w:sz w:val="14"/>
                                      <w:szCs w:val="14"/>
                                    </w:rPr>
                                    <w:tab/>
                                  </w:r>
                                  <w:r>
                                    <w:rPr>
                                      <w:color w:val="404040"/>
                                      <w:sz w:val="14"/>
                                      <w:szCs w:val="14"/>
                                    </w:rPr>
                                    <w:t>общий</w:t>
                                  </w:r>
                                </w:p>
                              </w:tc>
                            </w:tr>
                            <w:tr w:rsidR="00845CF8">
                              <w:trPr>
                                <w:trHeight w:hRule="exact" w:val="322"/>
                              </w:trPr>
                              <w:tc>
                                <w:tcPr>
                                  <w:tcW w:w="1522" w:type="dxa"/>
                                  <w:tcBorders>
                                    <w:bottom w:val="single" w:sz="4" w:space="0" w:color="auto"/>
                                  </w:tcBorders>
                                  <w:shd w:val="clear" w:color="auto" w:fill="FFFFFF"/>
                                </w:tcPr>
                                <w:p w:rsidR="00845CF8" w:rsidRDefault="00845CF8">
                                  <w:pPr>
                                    <w:rPr>
                                      <w:sz w:val="10"/>
                                      <w:szCs w:val="10"/>
                                    </w:rPr>
                                  </w:pPr>
                                </w:p>
                              </w:tc>
                              <w:tc>
                                <w:tcPr>
                                  <w:tcW w:w="1747" w:type="dxa"/>
                                  <w:tcBorders>
                                    <w:left w:val="single" w:sz="4" w:space="0" w:color="auto"/>
                                    <w:bottom w:val="single" w:sz="4" w:space="0" w:color="auto"/>
                                    <w:right w:val="single" w:sz="4" w:space="0" w:color="auto"/>
                                  </w:tcBorders>
                                  <w:shd w:val="clear" w:color="auto" w:fill="FFFFFF"/>
                                </w:tcPr>
                                <w:p w:rsidR="00845CF8" w:rsidRDefault="00845CF8">
                                  <w:pPr>
                                    <w:pStyle w:val="aa"/>
                                    <w:shd w:val="clear" w:color="auto" w:fill="auto"/>
                                    <w:ind w:firstLine="460"/>
                                    <w:rPr>
                                      <w:sz w:val="14"/>
                                      <w:szCs w:val="14"/>
                                    </w:rPr>
                                  </w:pPr>
                                  <w:r>
                                    <w:rPr>
                                      <w:color w:val="404040"/>
                                      <w:sz w:val="14"/>
                                      <w:szCs w:val="14"/>
                                    </w:rPr>
                                    <w:t>родительский</w:t>
                                  </w:r>
                                </w:p>
                              </w:tc>
                            </w:tr>
                          </w:tbl>
                          <w:p w:rsidR="00845CF8" w:rsidRDefault="00845CF8" w:rsidP="002611F8">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9" o:spid="_x0000_s1026" type="#_x0000_t202" style="position:absolute;margin-left:387.1pt;margin-top:19.7pt;width:163.45pt;height:30.7pt;z-index:251660288;visibility:visible;mso-wrap-style:square;mso-width-percent:0;mso-height-percent:0;mso-wrap-distance-left:0;mso-wrap-distance-top:19.7pt;mso-wrap-distance-right:0;mso-wrap-distance-bottom:28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" filled="f" stroked="f">
                <v:path arrowok="t"/>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522"/>
                        <w:gridCol w:w="1747"/>
                      </w:tblGrid>
                      <w:tr w:rsidR="00845CF8">
                        <w:trPr>
                          <w:trHeight w:hRule="exact" w:val="293"/>
                          <w:tblHeader/>
                        </w:trPr>
                        <w:tc>
                          <w:tcPr>
                            <w:tcW w:w="1522" w:type="dxa"/>
                            <w:tcBorders>
                              <w:top w:val="single" w:sz="4" w:space="0" w:color="auto"/>
                            </w:tcBorders>
                            <w:shd w:val="clear" w:color="auto" w:fill="FFFFFF"/>
                            <w:vAlign w:val="bottom"/>
                          </w:tcPr>
                          <w:p w:rsidR="00845CF8" w:rsidRDefault="00845CF8">
                            <w:pPr>
                              <w:pStyle w:val="aa"/>
                              <w:shd w:val="clear" w:color="auto" w:fill="auto"/>
                              <w:ind w:firstLine="0"/>
                              <w:rPr>
                                <w:sz w:val="14"/>
                                <w:szCs w:val="14"/>
                              </w:rPr>
                            </w:pPr>
                            <w:r>
                              <w:rPr>
                                <w:color w:val="00000A"/>
                                <w:sz w:val="14"/>
                                <w:szCs w:val="14"/>
                              </w:rPr>
                              <w:t xml:space="preserve">-► совет гимназии </w:t>
                            </w:r>
                            <w:r>
                              <w:rPr>
                                <w:color w:val="00000A"/>
                                <w:sz w:val="14"/>
                                <w:szCs w:val="14"/>
                                <w:vertAlign w:val="subscript"/>
                              </w:rPr>
                              <w:t>4</w:t>
                            </w:r>
                          </w:p>
                        </w:tc>
                        <w:tc>
                          <w:tcPr>
                            <w:tcW w:w="1747" w:type="dxa"/>
                            <w:tcBorders>
                              <w:top w:val="single" w:sz="4" w:space="0" w:color="auto"/>
                              <w:left w:val="single" w:sz="4" w:space="0" w:color="auto"/>
                              <w:right w:val="single" w:sz="4" w:space="0" w:color="auto"/>
                            </w:tcBorders>
                            <w:shd w:val="clear" w:color="auto" w:fill="FFFFFF"/>
                            <w:vAlign w:val="bottom"/>
                          </w:tcPr>
                          <w:p w:rsidR="00845CF8" w:rsidRDefault="00845CF8">
                            <w:pPr>
                              <w:pStyle w:val="aa"/>
                              <w:shd w:val="clear" w:color="auto" w:fill="auto"/>
                              <w:tabs>
                                <w:tab w:val="left" w:pos="710"/>
                              </w:tabs>
                              <w:ind w:firstLine="0"/>
                              <w:rPr>
                                <w:sz w:val="14"/>
                                <w:szCs w:val="14"/>
                              </w:rPr>
                            </w:pPr>
                            <w:r>
                              <w:rPr>
                                <w:sz w:val="14"/>
                                <w:szCs w:val="14"/>
                              </w:rPr>
                              <w:t>!_►_</w:t>
                            </w:r>
                            <w:r>
                              <w:rPr>
                                <w:sz w:val="14"/>
                                <w:szCs w:val="14"/>
                              </w:rPr>
                              <w:tab/>
                            </w:r>
                            <w:r>
                              <w:rPr>
                                <w:color w:val="404040"/>
                                <w:sz w:val="14"/>
                                <w:szCs w:val="14"/>
                              </w:rPr>
                              <w:t>общий</w:t>
                            </w:r>
                          </w:p>
                        </w:tc>
                      </w:tr>
                      <w:tr w:rsidR="00845CF8">
                        <w:trPr>
                          <w:trHeight w:hRule="exact" w:val="322"/>
                        </w:trPr>
                        <w:tc>
                          <w:tcPr>
                            <w:tcW w:w="1522" w:type="dxa"/>
                            <w:tcBorders>
                              <w:bottom w:val="single" w:sz="4" w:space="0" w:color="auto"/>
                            </w:tcBorders>
                            <w:shd w:val="clear" w:color="auto" w:fill="FFFFFF"/>
                          </w:tcPr>
                          <w:p w:rsidR="00845CF8" w:rsidRDefault="00845CF8">
                            <w:pPr>
                              <w:rPr>
                                <w:sz w:val="10"/>
                                <w:szCs w:val="10"/>
                              </w:rPr>
                            </w:pPr>
                          </w:p>
                        </w:tc>
                        <w:tc>
                          <w:tcPr>
                            <w:tcW w:w="1747" w:type="dxa"/>
                            <w:tcBorders>
                              <w:left w:val="single" w:sz="4" w:space="0" w:color="auto"/>
                              <w:bottom w:val="single" w:sz="4" w:space="0" w:color="auto"/>
                              <w:right w:val="single" w:sz="4" w:space="0" w:color="auto"/>
                            </w:tcBorders>
                            <w:shd w:val="clear" w:color="auto" w:fill="FFFFFF"/>
                          </w:tcPr>
                          <w:p w:rsidR="00845CF8" w:rsidRDefault="00845CF8">
                            <w:pPr>
                              <w:pStyle w:val="aa"/>
                              <w:shd w:val="clear" w:color="auto" w:fill="auto"/>
                              <w:ind w:firstLine="460"/>
                              <w:rPr>
                                <w:sz w:val="14"/>
                                <w:szCs w:val="14"/>
                              </w:rPr>
                            </w:pPr>
                            <w:r>
                              <w:rPr>
                                <w:color w:val="404040"/>
                                <w:sz w:val="14"/>
                                <w:szCs w:val="14"/>
                              </w:rPr>
                              <w:t>родительский</w:t>
                            </w:r>
                          </w:p>
                        </w:tc>
                      </w:tr>
                    </w:tbl>
                    <w:p w:rsidR="00845CF8" w:rsidRDefault="00845CF8" w:rsidP="002611F8">
                      <w:pPr>
                        <w:spacing w:line="1" w:lineRule="exact"/>
                      </w:pPr>
                    </w:p>
                  </w:txbxContent>
                </v:textbox>
                <w10:wrap type="topAndBottom" anchorx="page"/>
              </v:shape>
            </w:pict>
          </mc:Fallback>
        </mc:AlternateContent>
      </w:r>
      <w:r>
        <w:rPr>
          <w:rFonts w:ascii="Times New Roman" w:hAnsi="Times New Roman" w:cs="Times New Roman"/>
          <w:noProof/>
          <w:sz w:val="24"/>
          <w:szCs w:val="24"/>
          <w:lang w:eastAsia="ru-RU"/>
        </w:rPr>
        <mc:AlternateContent>
          <mc:Choice Requires="wps">
            <w:drawing>
              <wp:anchor distT="2520950" distB="1566545" distL="0" distR="0" simplePos="0" relativeHeight="251661312" behindDoc="0" locked="0" layoutInCell="1" allowOverlap="1">
                <wp:simplePos x="0" y="0"/>
                <wp:positionH relativeFrom="page">
                  <wp:posOffset>6199505</wp:posOffset>
                </wp:positionH>
                <wp:positionV relativeFrom="paragraph">
                  <wp:posOffset>2520950</wp:posOffset>
                </wp:positionV>
                <wp:extent cx="716915" cy="140335"/>
                <wp:effectExtent l="0" t="0" r="0" b="0"/>
                <wp:wrapTopAndBottom/>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915" cy="140335"/>
                        </a:xfrm>
                        <a:prstGeom prst="rect">
                          <a:avLst/>
                        </a:prstGeom>
                        <a:noFill/>
                      </wps:spPr>
                      <wps:txbx>
                        <w:txbxContent>
                          <w:p w:rsidR="00845CF8" w:rsidRDefault="00845CF8" w:rsidP="002611F8">
                            <w:pPr>
                              <w:pStyle w:val="80"/>
                              <w:shd w:val="clear" w:color="auto" w:fill="auto"/>
                            </w:pPr>
                            <w:r>
                              <w:t>советы параллелей</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21" o:spid="_x0000_s1027" type="#_x0000_t202" style="position:absolute;margin-left:488.15pt;margin-top:198.5pt;width:56.45pt;height:11.05pt;z-index:251661312;visibility:visible;mso-wrap-style:none;mso-width-percent:0;mso-height-percent:0;mso-wrap-distance-left:0;mso-wrap-distance-top:198.5pt;mso-wrap-distance-right:0;mso-wrap-distance-bottom:123.3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" filled="f" stroked="f">
                <v:path arrowok="t"/>
                <v:textbox inset="0,0,0,0">
                  <w:txbxContent>
                    <w:p w:rsidR="00845CF8" w:rsidRDefault="00845CF8" w:rsidP="002611F8">
                      <w:pPr>
                        <w:pStyle w:val="80"/>
                        <w:shd w:val="clear" w:color="auto" w:fill="auto"/>
                      </w:pPr>
                      <w:r>
                        <w:t>советы параллелей</w:t>
                      </w:r>
                    </w:p>
                  </w:txbxContent>
                </v:textbox>
                <w10:wrap type="topAndBottom" anchorx="page"/>
              </v:shape>
            </w:pict>
          </mc:Fallback>
        </mc:AlternateContent>
      </w:r>
      <w:r>
        <w:rPr>
          <w:rFonts w:ascii="Times New Roman" w:hAnsi="Times New Roman" w:cs="Times New Roman"/>
          <w:noProof/>
          <w:sz w:val="24"/>
          <w:szCs w:val="24"/>
          <w:lang w:eastAsia="ru-RU"/>
        </w:rPr>
        <mc:AlternateContent>
          <mc:Choice Requires="wps">
            <w:drawing>
              <wp:anchor distT="3526790" distB="0" distL="0" distR="0" simplePos="0" relativeHeight="251662336" behindDoc="0" locked="0" layoutInCell="1" allowOverlap="1">
                <wp:simplePos x="0" y="0"/>
                <wp:positionH relativeFrom="page">
                  <wp:posOffset>1209675</wp:posOffset>
                </wp:positionH>
                <wp:positionV relativeFrom="paragraph">
                  <wp:posOffset>3526790</wp:posOffset>
                </wp:positionV>
                <wp:extent cx="5913120" cy="701040"/>
                <wp:effectExtent l="0" t="0" r="0" b="0"/>
                <wp:wrapTopAndBottom/>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7010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0"/>
                              <w:gridCol w:w="2562"/>
                              <w:gridCol w:w="3792"/>
                              <w:gridCol w:w="2815"/>
                            </w:tblGrid>
                            <w:tr w:rsidR="00845CF8" w:rsidTr="00142135">
                              <w:trPr>
                                <w:trHeight w:hRule="exact" w:val="480"/>
                                <w:tblHeader/>
                              </w:trPr>
                              <w:tc>
                                <w:tcPr>
                                  <w:tcW w:w="26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300"/>
                                    <w:rPr>
                                      <w:sz w:val="14"/>
                                      <w:szCs w:val="14"/>
                                    </w:rPr>
                                  </w:pPr>
                                  <w:r>
                                    <w:rPr>
                                      <w:color w:val="404040"/>
                                      <w:sz w:val="14"/>
                                      <w:szCs w:val="14"/>
                                    </w:rPr>
                                    <w:t>проблемные группы</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 xml:space="preserve">школа </w:t>
                                  </w:r>
                                  <w:r>
                                    <w:rPr>
                                      <w:color w:val="404040"/>
                                      <w:sz w:val="14"/>
                                      <w:szCs w:val="14"/>
                                      <w:lang w:bidi="en-US"/>
                                    </w:rPr>
                                    <w:t xml:space="preserve">пед. </w:t>
                                  </w:r>
                                  <w:r>
                                    <w:rPr>
                                      <w:color w:val="404040"/>
                                      <w:sz w:val="14"/>
                                      <w:szCs w:val="14"/>
                                    </w:rPr>
                                    <w:t>мастерства, школа молодого педагога</w:t>
                                  </w:r>
                                </w:p>
                              </w:tc>
                              <w:tc>
                                <w:tcPr>
                                  <w:tcW w:w="2815"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680"/>
                                    <w:rPr>
                                      <w:sz w:val="14"/>
                                      <w:szCs w:val="14"/>
                                    </w:rPr>
                                  </w:pPr>
                                  <w:r>
                                    <w:rPr>
                                      <w:color w:val="404040"/>
                                      <w:sz w:val="14"/>
                                      <w:szCs w:val="14"/>
                                    </w:rPr>
                                    <w:t>временные творческие группы</w:t>
                                  </w:r>
                                </w:p>
                              </w:tc>
                            </w:tr>
                            <w:tr w:rsidR="00845CF8" w:rsidTr="00142135">
                              <w:trPr>
                                <w:trHeight w:hRule="exact" w:val="149"/>
                              </w:trPr>
                              <w:tc>
                                <w:tcPr>
                                  <w:tcW w:w="40" w:type="dxa"/>
                                  <w:tcBorders>
                                    <w:top w:val="single" w:sz="4" w:space="0" w:color="auto"/>
                                  </w:tcBorders>
                                  <w:shd w:val="clear" w:color="auto" w:fill="FFFFFF"/>
                                </w:tcPr>
                                <w:p w:rsidR="00845CF8" w:rsidRDefault="00845CF8">
                                  <w:pPr>
                                    <w:rPr>
                                      <w:sz w:val="10"/>
                                      <w:szCs w:val="10"/>
                                    </w:rPr>
                                  </w:pPr>
                                </w:p>
                              </w:tc>
                              <w:tc>
                                <w:tcPr>
                                  <w:tcW w:w="2562" w:type="dxa"/>
                                  <w:tcBorders>
                                    <w:top w:val="single" w:sz="4" w:space="0" w:color="auto"/>
                                  </w:tcBorders>
                                  <w:shd w:val="clear" w:color="auto" w:fill="FFFFFF"/>
                                </w:tcPr>
                                <w:p w:rsidR="00845CF8" w:rsidRDefault="00845CF8">
                                  <w:pPr>
                                    <w:rPr>
                                      <w:sz w:val="10"/>
                                      <w:szCs w:val="10"/>
                                    </w:rPr>
                                  </w:pPr>
                                </w:p>
                              </w:tc>
                              <w:tc>
                                <w:tcPr>
                                  <w:tcW w:w="3792" w:type="dxa"/>
                                  <w:tcBorders>
                                    <w:top w:val="single" w:sz="4" w:space="0" w:color="auto"/>
                                    <w:bottom w:val="single" w:sz="4" w:space="0" w:color="auto"/>
                                  </w:tcBorders>
                                  <w:shd w:val="clear" w:color="auto" w:fill="FFFFFF"/>
                                </w:tcPr>
                                <w:p w:rsidR="00845CF8" w:rsidRDefault="00845CF8">
                                  <w:pPr>
                                    <w:rPr>
                                      <w:sz w:val="10"/>
                                      <w:szCs w:val="10"/>
                                    </w:rPr>
                                  </w:pPr>
                                </w:p>
                              </w:tc>
                              <w:tc>
                                <w:tcPr>
                                  <w:tcW w:w="2815" w:type="dxa"/>
                                  <w:tcBorders>
                                    <w:top w:val="single" w:sz="4" w:space="0" w:color="auto"/>
                                    <w:bottom w:val="single" w:sz="4" w:space="0" w:color="auto"/>
                                  </w:tcBorders>
                                  <w:shd w:val="clear" w:color="auto" w:fill="FFFFFF"/>
                                </w:tcPr>
                                <w:p w:rsidR="00845CF8" w:rsidRDefault="00845CF8">
                                  <w:pPr>
                                    <w:rPr>
                                      <w:sz w:val="10"/>
                                      <w:szCs w:val="10"/>
                                    </w:rPr>
                                  </w:pPr>
                                </w:p>
                              </w:tc>
                            </w:tr>
                            <w:tr w:rsidR="00845CF8" w:rsidTr="00142135">
                              <w:trPr>
                                <w:trHeight w:hRule="exact" w:val="475"/>
                              </w:trPr>
                              <w:tc>
                                <w:tcPr>
                                  <w:tcW w:w="40" w:type="dxa"/>
                                  <w:shd w:val="clear" w:color="auto" w:fill="FFFFFF"/>
                                </w:tcPr>
                                <w:p w:rsidR="00845CF8" w:rsidRDefault="00845CF8">
                                  <w:pPr>
                                    <w:rPr>
                                      <w:sz w:val="10"/>
                                      <w:szCs w:val="10"/>
                                    </w:rPr>
                                  </w:pPr>
                                </w:p>
                              </w:tc>
                              <w:tc>
                                <w:tcPr>
                                  <w:tcW w:w="2562" w:type="dxa"/>
                                  <w:tcBorders>
                                    <w:top w:val="single" w:sz="4" w:space="0" w:color="auto"/>
                                    <w:left w:val="single" w:sz="4" w:space="0" w:color="auto"/>
                                    <w:bottom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педагоги</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родители</w:t>
                                  </w:r>
                                </w:p>
                              </w:tc>
                              <w:tc>
                                <w:tcPr>
                                  <w:tcW w:w="2815"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680"/>
                                    <w:rPr>
                                      <w:sz w:val="14"/>
                                      <w:szCs w:val="14"/>
                                    </w:rPr>
                                  </w:pPr>
                                  <w:r>
                                    <w:rPr>
                                      <w:color w:val="404040"/>
                                      <w:sz w:val="14"/>
                                      <w:szCs w:val="14"/>
                                    </w:rPr>
                                    <w:t>учащиеся</w:t>
                                  </w:r>
                                </w:p>
                              </w:tc>
                            </w:tr>
                          </w:tbl>
                          <w:p w:rsidR="00845CF8" w:rsidRDefault="00845CF8" w:rsidP="002611F8">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23" o:spid="_x0000_s1028" type="#_x0000_t202" style="position:absolute;margin-left:95.25pt;margin-top:277.7pt;width:465.6pt;height:55.2pt;z-index:251662336;visibility:visible;mso-wrap-style:square;mso-width-percent:0;mso-height-percent:0;mso-wrap-distance-left:0;mso-wrap-distance-top:277.7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" filled="f" stroked="f">
                <v:path arrowok="t"/>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0"/>
                        <w:gridCol w:w="2562"/>
                        <w:gridCol w:w="3792"/>
                        <w:gridCol w:w="2815"/>
                      </w:tblGrid>
                      <w:tr w:rsidR="00845CF8" w:rsidTr="00142135">
                        <w:trPr>
                          <w:trHeight w:hRule="exact" w:val="480"/>
                          <w:tblHeader/>
                        </w:trPr>
                        <w:tc>
                          <w:tcPr>
                            <w:tcW w:w="26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300"/>
                              <w:rPr>
                                <w:sz w:val="14"/>
                                <w:szCs w:val="14"/>
                              </w:rPr>
                            </w:pPr>
                            <w:r>
                              <w:rPr>
                                <w:color w:val="404040"/>
                                <w:sz w:val="14"/>
                                <w:szCs w:val="14"/>
                              </w:rPr>
                              <w:t>проблемные группы</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 xml:space="preserve">школа </w:t>
                            </w:r>
                            <w:r>
                              <w:rPr>
                                <w:color w:val="404040"/>
                                <w:sz w:val="14"/>
                                <w:szCs w:val="14"/>
                                <w:lang w:bidi="en-US"/>
                              </w:rPr>
                              <w:t xml:space="preserve">пед. </w:t>
                            </w:r>
                            <w:r>
                              <w:rPr>
                                <w:color w:val="404040"/>
                                <w:sz w:val="14"/>
                                <w:szCs w:val="14"/>
                              </w:rPr>
                              <w:t>мастерства, школа молодого педагога</w:t>
                            </w:r>
                          </w:p>
                        </w:tc>
                        <w:tc>
                          <w:tcPr>
                            <w:tcW w:w="2815"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680"/>
                              <w:rPr>
                                <w:sz w:val="14"/>
                                <w:szCs w:val="14"/>
                              </w:rPr>
                            </w:pPr>
                            <w:r>
                              <w:rPr>
                                <w:color w:val="404040"/>
                                <w:sz w:val="14"/>
                                <w:szCs w:val="14"/>
                              </w:rPr>
                              <w:t>временные творческие группы</w:t>
                            </w:r>
                          </w:p>
                        </w:tc>
                      </w:tr>
                      <w:tr w:rsidR="00845CF8" w:rsidTr="00142135">
                        <w:trPr>
                          <w:trHeight w:hRule="exact" w:val="149"/>
                        </w:trPr>
                        <w:tc>
                          <w:tcPr>
                            <w:tcW w:w="40" w:type="dxa"/>
                            <w:tcBorders>
                              <w:top w:val="single" w:sz="4" w:space="0" w:color="auto"/>
                            </w:tcBorders>
                            <w:shd w:val="clear" w:color="auto" w:fill="FFFFFF"/>
                          </w:tcPr>
                          <w:p w:rsidR="00845CF8" w:rsidRDefault="00845CF8">
                            <w:pPr>
                              <w:rPr>
                                <w:sz w:val="10"/>
                                <w:szCs w:val="10"/>
                              </w:rPr>
                            </w:pPr>
                          </w:p>
                        </w:tc>
                        <w:tc>
                          <w:tcPr>
                            <w:tcW w:w="2562" w:type="dxa"/>
                            <w:tcBorders>
                              <w:top w:val="single" w:sz="4" w:space="0" w:color="auto"/>
                            </w:tcBorders>
                            <w:shd w:val="clear" w:color="auto" w:fill="FFFFFF"/>
                          </w:tcPr>
                          <w:p w:rsidR="00845CF8" w:rsidRDefault="00845CF8">
                            <w:pPr>
                              <w:rPr>
                                <w:sz w:val="10"/>
                                <w:szCs w:val="10"/>
                              </w:rPr>
                            </w:pPr>
                          </w:p>
                        </w:tc>
                        <w:tc>
                          <w:tcPr>
                            <w:tcW w:w="3792" w:type="dxa"/>
                            <w:tcBorders>
                              <w:top w:val="single" w:sz="4" w:space="0" w:color="auto"/>
                              <w:bottom w:val="single" w:sz="4" w:space="0" w:color="auto"/>
                            </w:tcBorders>
                            <w:shd w:val="clear" w:color="auto" w:fill="FFFFFF"/>
                          </w:tcPr>
                          <w:p w:rsidR="00845CF8" w:rsidRDefault="00845CF8">
                            <w:pPr>
                              <w:rPr>
                                <w:sz w:val="10"/>
                                <w:szCs w:val="10"/>
                              </w:rPr>
                            </w:pPr>
                          </w:p>
                        </w:tc>
                        <w:tc>
                          <w:tcPr>
                            <w:tcW w:w="2815" w:type="dxa"/>
                            <w:tcBorders>
                              <w:top w:val="single" w:sz="4" w:space="0" w:color="auto"/>
                              <w:bottom w:val="single" w:sz="4" w:space="0" w:color="auto"/>
                            </w:tcBorders>
                            <w:shd w:val="clear" w:color="auto" w:fill="FFFFFF"/>
                          </w:tcPr>
                          <w:p w:rsidR="00845CF8" w:rsidRDefault="00845CF8">
                            <w:pPr>
                              <w:rPr>
                                <w:sz w:val="10"/>
                                <w:szCs w:val="10"/>
                              </w:rPr>
                            </w:pPr>
                          </w:p>
                        </w:tc>
                      </w:tr>
                      <w:tr w:rsidR="00845CF8" w:rsidTr="00142135">
                        <w:trPr>
                          <w:trHeight w:hRule="exact" w:val="475"/>
                        </w:trPr>
                        <w:tc>
                          <w:tcPr>
                            <w:tcW w:w="40" w:type="dxa"/>
                            <w:shd w:val="clear" w:color="auto" w:fill="FFFFFF"/>
                          </w:tcPr>
                          <w:p w:rsidR="00845CF8" w:rsidRDefault="00845CF8">
                            <w:pPr>
                              <w:rPr>
                                <w:sz w:val="10"/>
                                <w:szCs w:val="10"/>
                              </w:rPr>
                            </w:pPr>
                          </w:p>
                        </w:tc>
                        <w:tc>
                          <w:tcPr>
                            <w:tcW w:w="2562" w:type="dxa"/>
                            <w:tcBorders>
                              <w:top w:val="single" w:sz="4" w:space="0" w:color="auto"/>
                              <w:left w:val="single" w:sz="4" w:space="0" w:color="auto"/>
                              <w:bottom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педагоги</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0"/>
                              <w:jc w:val="center"/>
                              <w:rPr>
                                <w:sz w:val="14"/>
                                <w:szCs w:val="14"/>
                              </w:rPr>
                            </w:pPr>
                            <w:r>
                              <w:rPr>
                                <w:color w:val="404040"/>
                                <w:sz w:val="14"/>
                                <w:szCs w:val="14"/>
                              </w:rPr>
                              <w:t>родители</w:t>
                            </w:r>
                          </w:p>
                        </w:tc>
                        <w:tc>
                          <w:tcPr>
                            <w:tcW w:w="2815" w:type="dxa"/>
                            <w:tcBorders>
                              <w:top w:val="single" w:sz="4" w:space="0" w:color="auto"/>
                              <w:left w:val="single" w:sz="4" w:space="0" w:color="auto"/>
                              <w:bottom w:val="single" w:sz="4" w:space="0" w:color="auto"/>
                              <w:right w:val="single" w:sz="4" w:space="0" w:color="auto"/>
                            </w:tcBorders>
                            <w:shd w:val="clear" w:color="auto" w:fill="FFFFFF"/>
                            <w:vAlign w:val="center"/>
                          </w:tcPr>
                          <w:p w:rsidR="00845CF8" w:rsidRDefault="00845CF8">
                            <w:pPr>
                              <w:pStyle w:val="aa"/>
                              <w:shd w:val="clear" w:color="auto" w:fill="auto"/>
                              <w:ind w:firstLine="680"/>
                              <w:rPr>
                                <w:sz w:val="14"/>
                                <w:szCs w:val="14"/>
                              </w:rPr>
                            </w:pPr>
                            <w:r>
                              <w:rPr>
                                <w:color w:val="404040"/>
                                <w:sz w:val="14"/>
                                <w:szCs w:val="14"/>
                              </w:rPr>
                              <w:t>учащиеся</w:t>
                            </w:r>
                          </w:p>
                        </w:tc>
                      </w:tr>
                    </w:tbl>
                    <w:p w:rsidR="00845CF8" w:rsidRDefault="00845CF8" w:rsidP="002611F8">
                      <w:pPr>
                        <w:spacing w:line="1" w:lineRule="exact"/>
                      </w:pPr>
                    </w:p>
                  </w:txbxContent>
                </v:textbox>
                <w10:wrap type="topAndBottom" anchorx="page"/>
              </v:shape>
            </w:pict>
          </mc:Fallback>
        </mc:AlternateContent>
      </w:r>
    </w:p>
    <w:p w:rsidR="002611F8" w:rsidRPr="00A80D18" w:rsidRDefault="002611F8" w:rsidP="002611F8">
      <w:pPr>
        <w:pStyle w:val="11"/>
        <w:shd w:val="clear" w:color="auto" w:fill="auto"/>
        <w:ind w:firstLine="0"/>
        <w:rPr>
          <w:sz w:val="24"/>
          <w:szCs w:val="24"/>
        </w:rPr>
      </w:pPr>
      <w:r w:rsidRPr="00A80D18">
        <w:rPr>
          <w:sz w:val="24"/>
          <w:szCs w:val="24"/>
        </w:rPr>
        <w:t>Директор гимназии - Бражников Данил Александрович</w:t>
      </w:r>
    </w:p>
    <w:p w:rsidR="002611F8" w:rsidRPr="00A80D18" w:rsidRDefault="002611F8" w:rsidP="002611F8">
      <w:pPr>
        <w:pStyle w:val="11"/>
        <w:shd w:val="clear" w:color="auto" w:fill="auto"/>
        <w:ind w:firstLine="0"/>
        <w:rPr>
          <w:sz w:val="24"/>
          <w:szCs w:val="24"/>
        </w:rPr>
      </w:pPr>
      <w:r w:rsidRPr="00A80D18">
        <w:rPr>
          <w:sz w:val="24"/>
          <w:szCs w:val="24"/>
        </w:rPr>
        <w:t>Заместители директора по учебно-воспитательной работе - 3 человека</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воспитательной работе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организационным вопросам - 1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информатизации учебного процесса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работе с одаренными детьми - 1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научно-методической работе - 1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безопасности учебного процесса - 1 человек</w:t>
      </w:r>
    </w:p>
    <w:p w:rsidR="002611F8" w:rsidRPr="00A80D18" w:rsidRDefault="002611F8" w:rsidP="002611F8">
      <w:pPr>
        <w:pStyle w:val="11"/>
        <w:shd w:val="clear" w:color="auto" w:fill="auto"/>
        <w:ind w:firstLine="0"/>
        <w:rPr>
          <w:sz w:val="24"/>
          <w:szCs w:val="24"/>
        </w:rPr>
      </w:pPr>
      <w:r w:rsidRPr="00A80D18">
        <w:rPr>
          <w:sz w:val="24"/>
          <w:szCs w:val="24"/>
        </w:rPr>
        <w:t>Заместитель директора по АХЧ- 1 человек</w:t>
      </w:r>
    </w:p>
    <w:p w:rsidR="002611F8" w:rsidRPr="00A80D18" w:rsidRDefault="002611F8" w:rsidP="002611F8">
      <w:pPr>
        <w:pStyle w:val="11"/>
        <w:shd w:val="clear" w:color="auto" w:fill="auto"/>
        <w:ind w:firstLine="0"/>
        <w:rPr>
          <w:sz w:val="24"/>
          <w:szCs w:val="24"/>
        </w:rPr>
      </w:pPr>
      <w:r w:rsidRPr="00A80D18">
        <w:rPr>
          <w:sz w:val="24"/>
          <w:szCs w:val="24"/>
        </w:rPr>
        <w:t xml:space="preserve">Учителя </w:t>
      </w:r>
      <w:r w:rsidR="002971B4" w:rsidRPr="00A80D18">
        <w:rPr>
          <w:sz w:val="24"/>
          <w:szCs w:val="24"/>
        </w:rPr>
        <w:t xml:space="preserve">–88 </w:t>
      </w:r>
      <w:r w:rsidRPr="00A80D18">
        <w:rPr>
          <w:sz w:val="24"/>
          <w:szCs w:val="24"/>
        </w:rPr>
        <w:t xml:space="preserve">человек </w:t>
      </w:r>
      <w:r w:rsidRPr="00A80D18">
        <w:rPr>
          <w:i/>
          <w:iCs/>
          <w:sz w:val="24"/>
          <w:szCs w:val="24"/>
        </w:rPr>
        <w:t>(1 в отпуске по уходу за ребенком),</w:t>
      </w:r>
      <w:r w:rsidRPr="00A80D18">
        <w:rPr>
          <w:sz w:val="24"/>
          <w:szCs w:val="24"/>
        </w:rPr>
        <w:t xml:space="preserve"> исключая совместителей</w:t>
      </w:r>
    </w:p>
    <w:p w:rsidR="002611F8" w:rsidRPr="00A80D18" w:rsidRDefault="002611F8" w:rsidP="002611F8">
      <w:pPr>
        <w:pStyle w:val="11"/>
        <w:shd w:val="clear" w:color="auto" w:fill="auto"/>
        <w:ind w:firstLine="0"/>
        <w:rPr>
          <w:sz w:val="24"/>
          <w:szCs w:val="24"/>
        </w:rPr>
      </w:pPr>
      <w:r w:rsidRPr="00A80D18">
        <w:rPr>
          <w:sz w:val="24"/>
          <w:szCs w:val="24"/>
        </w:rPr>
        <w:t>Социальный педагог - 1 человек</w:t>
      </w:r>
    </w:p>
    <w:p w:rsidR="002611F8" w:rsidRPr="00A80D18" w:rsidRDefault="002611F8" w:rsidP="002611F8">
      <w:pPr>
        <w:pStyle w:val="11"/>
        <w:shd w:val="clear" w:color="auto" w:fill="auto"/>
        <w:ind w:firstLine="0"/>
        <w:rPr>
          <w:sz w:val="24"/>
          <w:szCs w:val="24"/>
        </w:rPr>
      </w:pPr>
      <w:r w:rsidRPr="00A80D18">
        <w:rPr>
          <w:sz w:val="24"/>
          <w:szCs w:val="24"/>
        </w:rPr>
        <w:t>Педагог - психолог - 2 человека</w:t>
      </w:r>
    </w:p>
    <w:p w:rsidR="002611F8" w:rsidRPr="00A80D18" w:rsidRDefault="002611F8" w:rsidP="002611F8">
      <w:pPr>
        <w:pStyle w:val="11"/>
        <w:shd w:val="clear" w:color="auto" w:fill="auto"/>
        <w:ind w:firstLine="0"/>
        <w:rPr>
          <w:sz w:val="24"/>
          <w:szCs w:val="24"/>
        </w:rPr>
      </w:pPr>
      <w:r w:rsidRPr="00A80D18">
        <w:rPr>
          <w:sz w:val="24"/>
          <w:szCs w:val="24"/>
        </w:rPr>
        <w:t>Учитель-логопед - 1 человек</w:t>
      </w:r>
    </w:p>
    <w:p w:rsidR="002611F8" w:rsidRPr="00A80D18" w:rsidRDefault="002611F8" w:rsidP="002611F8">
      <w:pPr>
        <w:pStyle w:val="11"/>
        <w:shd w:val="clear" w:color="auto" w:fill="auto"/>
        <w:ind w:firstLine="0"/>
        <w:rPr>
          <w:sz w:val="24"/>
          <w:szCs w:val="24"/>
        </w:rPr>
      </w:pPr>
      <w:r w:rsidRPr="00A80D18">
        <w:rPr>
          <w:sz w:val="24"/>
          <w:szCs w:val="24"/>
        </w:rPr>
        <w:t xml:space="preserve">Старшие вожатые - </w:t>
      </w:r>
      <w:r w:rsidR="00142135" w:rsidRPr="00A80D18">
        <w:rPr>
          <w:sz w:val="24"/>
          <w:szCs w:val="24"/>
        </w:rPr>
        <w:t>1</w:t>
      </w:r>
      <w:r w:rsidRPr="00A80D18">
        <w:rPr>
          <w:sz w:val="24"/>
          <w:szCs w:val="24"/>
        </w:rPr>
        <w:t xml:space="preserve"> человек</w:t>
      </w:r>
    </w:p>
    <w:p w:rsidR="002611F8" w:rsidRPr="00A80D18" w:rsidRDefault="002611F8" w:rsidP="002611F8">
      <w:pPr>
        <w:pStyle w:val="11"/>
        <w:shd w:val="clear" w:color="auto" w:fill="auto"/>
        <w:ind w:firstLine="0"/>
        <w:rPr>
          <w:sz w:val="24"/>
          <w:szCs w:val="24"/>
        </w:rPr>
      </w:pPr>
      <w:r w:rsidRPr="00A80D18">
        <w:rPr>
          <w:sz w:val="24"/>
          <w:szCs w:val="24"/>
        </w:rPr>
        <w:t>Педагоги дополнительного образования - 1 человек</w:t>
      </w:r>
    </w:p>
    <w:p w:rsidR="002611F8" w:rsidRPr="00A80D18" w:rsidRDefault="002611F8" w:rsidP="002611F8">
      <w:pPr>
        <w:pStyle w:val="11"/>
        <w:shd w:val="clear" w:color="auto" w:fill="auto"/>
        <w:ind w:firstLine="0"/>
        <w:rPr>
          <w:sz w:val="24"/>
          <w:szCs w:val="24"/>
        </w:rPr>
      </w:pPr>
      <w:r w:rsidRPr="00A80D18">
        <w:rPr>
          <w:sz w:val="24"/>
          <w:szCs w:val="24"/>
        </w:rPr>
        <w:t>Воспитатели ГПД - 3 человека</w:t>
      </w:r>
    </w:p>
    <w:p w:rsidR="002611F8" w:rsidRPr="00A80D18" w:rsidRDefault="002611F8" w:rsidP="002611F8">
      <w:pPr>
        <w:pStyle w:val="11"/>
        <w:shd w:val="clear" w:color="auto" w:fill="auto"/>
        <w:ind w:firstLine="0"/>
        <w:rPr>
          <w:sz w:val="24"/>
          <w:szCs w:val="24"/>
        </w:rPr>
      </w:pPr>
      <w:r w:rsidRPr="00A80D18">
        <w:rPr>
          <w:sz w:val="24"/>
          <w:szCs w:val="24"/>
        </w:rPr>
        <w:t>Работники библиотеки - 2 человека</w:t>
      </w:r>
    </w:p>
    <w:p w:rsidR="00AF1817" w:rsidRPr="00A80D18" w:rsidRDefault="00AF1817" w:rsidP="002611F8">
      <w:pPr>
        <w:pStyle w:val="11"/>
        <w:shd w:val="clear" w:color="auto" w:fill="auto"/>
        <w:ind w:firstLine="0"/>
        <w:rPr>
          <w:sz w:val="24"/>
          <w:szCs w:val="24"/>
        </w:rPr>
      </w:pPr>
      <w:r w:rsidRPr="00A80D18">
        <w:rPr>
          <w:sz w:val="24"/>
          <w:szCs w:val="24"/>
        </w:rPr>
        <w:t>11 педагогов имеют  стаж педагогической работы от 0 до 15 лет, 77- от 25 лет и выше</w:t>
      </w:r>
    </w:p>
    <w:p w:rsidR="002611F8" w:rsidRPr="00A80D18" w:rsidRDefault="002611F8" w:rsidP="002611F8">
      <w:pPr>
        <w:pStyle w:val="11"/>
        <w:shd w:val="clear" w:color="auto" w:fill="auto"/>
        <w:ind w:firstLine="0"/>
        <w:rPr>
          <w:sz w:val="24"/>
          <w:szCs w:val="24"/>
        </w:rPr>
      </w:pPr>
      <w:r w:rsidRPr="00A80D18">
        <w:rPr>
          <w:b/>
          <w:bCs/>
          <w:sz w:val="24"/>
          <w:szCs w:val="24"/>
        </w:rPr>
        <w:t>Качество кадрового обеспечения</w:t>
      </w:r>
    </w:p>
    <w:p w:rsidR="002611F8" w:rsidRPr="00A80D18" w:rsidRDefault="002611F8" w:rsidP="002611F8">
      <w:pPr>
        <w:pStyle w:val="11"/>
        <w:shd w:val="clear" w:color="auto" w:fill="auto"/>
        <w:ind w:firstLine="0"/>
        <w:rPr>
          <w:sz w:val="24"/>
          <w:szCs w:val="24"/>
        </w:rPr>
      </w:pPr>
      <w:r w:rsidRPr="00A80D18">
        <w:rPr>
          <w:b/>
          <w:bCs/>
          <w:i/>
          <w:iCs/>
          <w:sz w:val="24"/>
          <w:szCs w:val="24"/>
        </w:rPr>
        <w:t>В гимназии работает высокопрофессиональный педагогический коллектив:</w:t>
      </w:r>
    </w:p>
    <w:p w:rsidR="002611F8" w:rsidRPr="00A80D18" w:rsidRDefault="002611F8" w:rsidP="002611F8">
      <w:pPr>
        <w:pStyle w:val="11"/>
        <w:numPr>
          <w:ilvl w:val="0"/>
          <w:numId w:val="12"/>
        </w:numPr>
        <w:shd w:val="clear" w:color="auto" w:fill="auto"/>
        <w:tabs>
          <w:tab w:val="left" w:pos="738"/>
        </w:tabs>
        <w:spacing w:line="252" w:lineRule="auto"/>
        <w:ind w:left="760" w:hanging="340"/>
        <w:rPr>
          <w:sz w:val="24"/>
          <w:szCs w:val="24"/>
        </w:rPr>
      </w:pPr>
      <w:r w:rsidRPr="00A80D18">
        <w:rPr>
          <w:sz w:val="24"/>
          <w:szCs w:val="24"/>
        </w:rPr>
        <w:t>победители конкурса «Лучшие учителя России» в рамках Приоритетного национального проекта «Образование» - 16 педагогов;</w:t>
      </w:r>
    </w:p>
    <w:p w:rsidR="002611F8" w:rsidRPr="00A80D18" w:rsidRDefault="002611F8" w:rsidP="002611F8">
      <w:pPr>
        <w:pStyle w:val="11"/>
        <w:numPr>
          <w:ilvl w:val="0"/>
          <w:numId w:val="12"/>
        </w:numPr>
        <w:shd w:val="clear" w:color="auto" w:fill="auto"/>
        <w:tabs>
          <w:tab w:val="left" w:pos="738"/>
        </w:tabs>
        <w:spacing w:line="262" w:lineRule="auto"/>
        <w:ind w:firstLine="400"/>
        <w:rPr>
          <w:sz w:val="24"/>
          <w:szCs w:val="24"/>
        </w:rPr>
      </w:pPr>
      <w:r w:rsidRPr="00A80D18">
        <w:rPr>
          <w:sz w:val="24"/>
          <w:szCs w:val="24"/>
        </w:rPr>
        <w:t>Заслуженных учителей РФ - 5;</w:t>
      </w:r>
    </w:p>
    <w:p w:rsidR="002611F8" w:rsidRPr="00A80D18" w:rsidRDefault="002611F8" w:rsidP="002611F8">
      <w:pPr>
        <w:pStyle w:val="11"/>
        <w:numPr>
          <w:ilvl w:val="0"/>
          <w:numId w:val="12"/>
        </w:numPr>
        <w:shd w:val="clear" w:color="auto" w:fill="auto"/>
        <w:tabs>
          <w:tab w:val="left" w:pos="738"/>
        </w:tabs>
        <w:spacing w:line="262" w:lineRule="auto"/>
        <w:ind w:firstLine="400"/>
        <w:rPr>
          <w:sz w:val="24"/>
          <w:szCs w:val="24"/>
        </w:rPr>
      </w:pPr>
      <w:r w:rsidRPr="00A80D18">
        <w:rPr>
          <w:sz w:val="24"/>
          <w:szCs w:val="24"/>
        </w:rPr>
        <w:t xml:space="preserve">Почетные работники общего образования РФ - </w:t>
      </w:r>
      <w:r w:rsidR="002971B4" w:rsidRPr="00A80D18">
        <w:rPr>
          <w:sz w:val="24"/>
          <w:szCs w:val="24"/>
        </w:rPr>
        <w:t>9</w:t>
      </w:r>
      <w:r w:rsidRPr="00A80D18">
        <w:rPr>
          <w:sz w:val="24"/>
          <w:szCs w:val="24"/>
        </w:rPr>
        <w:t>;</w:t>
      </w:r>
    </w:p>
    <w:p w:rsidR="002611F8" w:rsidRPr="00A80D18" w:rsidRDefault="002611F8" w:rsidP="002611F8">
      <w:pPr>
        <w:pStyle w:val="11"/>
        <w:numPr>
          <w:ilvl w:val="0"/>
          <w:numId w:val="12"/>
        </w:numPr>
        <w:shd w:val="clear" w:color="auto" w:fill="auto"/>
        <w:tabs>
          <w:tab w:val="left" w:pos="738"/>
        </w:tabs>
        <w:spacing w:line="262" w:lineRule="auto"/>
        <w:ind w:firstLine="400"/>
        <w:rPr>
          <w:sz w:val="24"/>
          <w:szCs w:val="24"/>
        </w:rPr>
      </w:pPr>
      <w:r w:rsidRPr="00A80D18">
        <w:rPr>
          <w:sz w:val="24"/>
          <w:szCs w:val="24"/>
        </w:rPr>
        <w:t>Отличники просвещения - 1</w:t>
      </w:r>
      <w:r w:rsidR="002971B4" w:rsidRPr="00A80D18">
        <w:rPr>
          <w:sz w:val="24"/>
          <w:szCs w:val="24"/>
        </w:rPr>
        <w:t>1</w:t>
      </w:r>
      <w:r w:rsidRPr="00A80D18">
        <w:rPr>
          <w:sz w:val="24"/>
          <w:szCs w:val="24"/>
        </w:rPr>
        <w:t>;</w:t>
      </w:r>
    </w:p>
    <w:p w:rsidR="002611F8" w:rsidRPr="00A80D18" w:rsidRDefault="002611F8" w:rsidP="002611F8">
      <w:pPr>
        <w:pStyle w:val="11"/>
        <w:numPr>
          <w:ilvl w:val="0"/>
          <w:numId w:val="12"/>
        </w:numPr>
        <w:shd w:val="clear" w:color="auto" w:fill="auto"/>
        <w:tabs>
          <w:tab w:val="left" w:pos="738"/>
        </w:tabs>
        <w:spacing w:line="252" w:lineRule="auto"/>
        <w:ind w:left="760" w:hanging="340"/>
        <w:rPr>
          <w:sz w:val="24"/>
          <w:szCs w:val="24"/>
        </w:rPr>
      </w:pPr>
      <w:r w:rsidRPr="00A80D18">
        <w:rPr>
          <w:sz w:val="24"/>
          <w:szCs w:val="24"/>
        </w:rPr>
        <w:lastRenderedPageBreak/>
        <w:t>награждены Почетной грамотой Министерства образования и науки РФ - 37 учителей (включая гранты);</w:t>
      </w:r>
    </w:p>
    <w:p w:rsidR="002611F8" w:rsidRPr="00A80D18" w:rsidRDefault="002611F8" w:rsidP="002611F8">
      <w:pPr>
        <w:pStyle w:val="11"/>
        <w:shd w:val="clear" w:color="auto" w:fill="auto"/>
        <w:ind w:firstLine="0"/>
        <w:rPr>
          <w:sz w:val="24"/>
          <w:szCs w:val="24"/>
        </w:rPr>
      </w:pPr>
      <w:r w:rsidRPr="00A80D18">
        <w:rPr>
          <w:sz w:val="24"/>
          <w:szCs w:val="24"/>
        </w:rPr>
        <w:t>Аттестация педагогов</w:t>
      </w:r>
    </w:p>
    <w:p w:rsidR="002611F8" w:rsidRPr="00A80D18" w:rsidRDefault="002611F8" w:rsidP="002611F8">
      <w:pPr>
        <w:pStyle w:val="11"/>
        <w:shd w:val="clear" w:color="auto" w:fill="auto"/>
        <w:ind w:firstLine="0"/>
        <w:rPr>
          <w:sz w:val="24"/>
          <w:szCs w:val="24"/>
        </w:rPr>
      </w:pPr>
      <w:r w:rsidRPr="00A80D18">
        <w:rPr>
          <w:sz w:val="24"/>
          <w:szCs w:val="24"/>
        </w:rPr>
        <w:t>5</w:t>
      </w:r>
      <w:r w:rsidR="002971B4" w:rsidRPr="00A80D18">
        <w:rPr>
          <w:sz w:val="24"/>
          <w:szCs w:val="24"/>
        </w:rPr>
        <w:t>5</w:t>
      </w:r>
      <w:r w:rsidRPr="00A80D18">
        <w:rPr>
          <w:sz w:val="24"/>
          <w:szCs w:val="24"/>
        </w:rPr>
        <w:t xml:space="preserve"> педагогов имеют высшую квалификационную категорию, 2</w:t>
      </w:r>
      <w:r w:rsidR="002971B4" w:rsidRPr="00A80D18">
        <w:rPr>
          <w:sz w:val="24"/>
          <w:szCs w:val="24"/>
        </w:rPr>
        <w:t>1</w:t>
      </w:r>
      <w:r w:rsidRPr="00A80D18">
        <w:rPr>
          <w:sz w:val="24"/>
          <w:szCs w:val="24"/>
        </w:rPr>
        <w:t xml:space="preserve"> - первую.</w:t>
      </w:r>
    </w:p>
    <w:p w:rsidR="002611F8" w:rsidRPr="00A80D18" w:rsidRDefault="002611F8" w:rsidP="002611F8">
      <w:pPr>
        <w:pStyle w:val="11"/>
        <w:shd w:val="clear" w:color="auto" w:fill="auto"/>
        <w:ind w:firstLine="0"/>
        <w:rPr>
          <w:sz w:val="24"/>
          <w:szCs w:val="24"/>
        </w:rPr>
      </w:pPr>
      <w:r w:rsidRPr="00A80D18">
        <w:rPr>
          <w:b/>
          <w:bCs/>
          <w:i/>
          <w:iCs/>
          <w:sz w:val="24"/>
          <w:szCs w:val="24"/>
        </w:rPr>
        <w:t>Не имеют квалификационной категории только молодые специалисты и учителя, работающие в гимназии менее 3 лет</w:t>
      </w:r>
      <w:r w:rsidRPr="00A80D18">
        <w:rPr>
          <w:sz w:val="24"/>
          <w:szCs w:val="24"/>
        </w:rPr>
        <w:t>.</w:t>
      </w:r>
    </w:p>
    <w:p w:rsidR="00B0167C" w:rsidRPr="00A80D18" w:rsidRDefault="00AF1817" w:rsidP="00092F98">
      <w:pPr>
        <w:pStyle w:val="11"/>
        <w:shd w:val="clear" w:color="auto" w:fill="auto"/>
        <w:tabs>
          <w:tab w:val="left" w:pos="730"/>
        </w:tabs>
        <w:spacing w:line="264" w:lineRule="auto"/>
        <w:ind w:left="380" w:firstLine="0"/>
        <w:rPr>
          <w:sz w:val="24"/>
          <w:szCs w:val="24"/>
        </w:rPr>
      </w:pPr>
      <w:r w:rsidRPr="00A80D18">
        <w:rPr>
          <w:sz w:val="24"/>
          <w:szCs w:val="24"/>
        </w:rPr>
        <w:t xml:space="preserve">Свыше 95% педагогов своевременно проходят Курсы повышения квалификации. </w:t>
      </w:r>
      <w:r w:rsidR="00B0167C" w:rsidRPr="00A80D18">
        <w:rPr>
          <w:sz w:val="24"/>
          <w:szCs w:val="24"/>
        </w:rPr>
        <w:t xml:space="preserve">В </w:t>
      </w:r>
      <w:r w:rsidRPr="00A80D18">
        <w:rPr>
          <w:sz w:val="24"/>
          <w:szCs w:val="24"/>
        </w:rPr>
        <w:t xml:space="preserve"> 2020 год </w:t>
      </w:r>
      <w:r w:rsidR="00B0167C" w:rsidRPr="00A80D18">
        <w:rPr>
          <w:sz w:val="24"/>
          <w:szCs w:val="24"/>
        </w:rPr>
        <w:t>тематика КПК была следующая:</w:t>
      </w:r>
    </w:p>
    <w:p w:rsidR="00934BD1" w:rsidRDefault="00B0167C" w:rsidP="00AC0FC5">
      <w:pPr>
        <w:pStyle w:val="11"/>
        <w:shd w:val="clear" w:color="auto" w:fill="auto"/>
        <w:tabs>
          <w:tab w:val="left" w:pos="730"/>
        </w:tabs>
        <w:spacing w:line="264" w:lineRule="auto"/>
        <w:ind w:left="380" w:firstLine="0"/>
        <w:rPr>
          <w:sz w:val="24"/>
          <w:szCs w:val="24"/>
        </w:rPr>
      </w:pPr>
      <w:r w:rsidRPr="00A80D18">
        <w:rPr>
          <w:sz w:val="24"/>
          <w:szCs w:val="24"/>
        </w:rPr>
        <w:t>«ФГОС. Изучение русского языка как родного и литературного чтения на русском языке в начальной школе»; Использование результатов ГИА в преподавании учебных предметов начальной школы»; «Формирование Функциональной грамотности младших школьников»; «Цифровой дизайн при создании личного бренда специалиста», «Персонализация образования в условиях цифровой трансформации в обществе».</w:t>
      </w:r>
      <w:bookmarkStart w:id="19" w:name="_Hlk69498124"/>
    </w:p>
    <w:p w:rsidR="00AC0FC5" w:rsidRDefault="00AC0FC5" w:rsidP="00AC0FC5">
      <w:pPr>
        <w:pStyle w:val="11"/>
        <w:shd w:val="clear" w:color="auto" w:fill="auto"/>
        <w:tabs>
          <w:tab w:val="left" w:pos="730"/>
        </w:tabs>
        <w:spacing w:line="264" w:lineRule="auto"/>
        <w:ind w:left="380" w:firstLine="0"/>
        <w:rPr>
          <w:sz w:val="24"/>
          <w:szCs w:val="24"/>
        </w:rPr>
      </w:pPr>
    </w:p>
    <w:p w:rsidR="00B0167C" w:rsidRPr="006E2BB4" w:rsidRDefault="00934BD1" w:rsidP="00934BD1">
      <w:pPr>
        <w:pStyle w:val="1"/>
        <w:rPr>
          <w:b/>
          <w:bCs/>
        </w:rPr>
      </w:pPr>
      <w:bookmarkStart w:id="20" w:name="_Toc69507791"/>
      <w:r w:rsidRPr="006E2BB4">
        <w:rPr>
          <w:b/>
          <w:bCs/>
        </w:rPr>
        <w:t>Раздел 8.</w:t>
      </w:r>
      <w:r w:rsidR="00B0167C" w:rsidRPr="006E2BB4">
        <w:rPr>
          <w:b/>
          <w:bCs/>
        </w:rPr>
        <w:t xml:space="preserve"> УЧЕБНО-МЕТОДИЧЕСКОЕ ОБЕСПЕЧЕНИЕ ОБРАЗОВАТЕЛЬНОГО ПРОЦЕССА</w:t>
      </w:r>
      <w:bookmarkEnd w:id="20"/>
    </w:p>
    <w:bookmarkEnd w:id="19"/>
    <w:p w:rsidR="00297CD2" w:rsidRPr="00A80D18" w:rsidRDefault="00297CD2" w:rsidP="00297CD2">
      <w:pPr>
        <w:pStyle w:val="ab"/>
        <w:rPr>
          <w:color w:val="000000"/>
        </w:rPr>
      </w:pPr>
      <w:r w:rsidRPr="00A80D18">
        <w:rPr>
          <w:color w:val="000000"/>
        </w:rPr>
        <w:t>Фонд библиотеки формируется за счет федерального, областного, местного бюджетов.</w:t>
      </w:r>
    </w:p>
    <w:p w:rsidR="00297CD2" w:rsidRPr="00A80D18" w:rsidRDefault="00297CD2" w:rsidP="00297CD2">
      <w:pPr>
        <w:pStyle w:val="ab"/>
      </w:pPr>
    </w:p>
    <w:tbl>
      <w:tblPr>
        <w:tblW w:w="10234"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3791"/>
        <w:gridCol w:w="3217"/>
        <w:gridCol w:w="3226"/>
      </w:tblGrid>
      <w:tr w:rsidR="00297CD2" w:rsidRPr="00A80D18" w:rsidTr="00F56948">
        <w:trPr>
          <w:trHeight w:hRule="exact" w:val="418"/>
          <w:jc w:val="center"/>
        </w:trPr>
        <w:tc>
          <w:tcPr>
            <w:tcW w:w="3791" w:type="dxa"/>
            <w:tcBorders>
              <w:top w:val="single" w:sz="4" w:space="0" w:color="00000A"/>
              <w:left w:val="single" w:sz="4" w:space="0" w:color="00000A"/>
            </w:tcBorders>
            <w:shd w:val="clear" w:color="auto" w:fill="FFFFFF"/>
            <w:tcMar>
              <w:left w:w="5" w:type="dxa"/>
            </w:tcMar>
          </w:tcPr>
          <w:p w:rsidR="00297CD2" w:rsidRPr="00A80D18" w:rsidRDefault="00297CD2" w:rsidP="00F56948">
            <w:pPr>
              <w:rPr>
                <w:rFonts w:ascii="Times New Roman" w:hAnsi="Times New Roman" w:cs="Times New Roman"/>
                <w:sz w:val="24"/>
                <w:szCs w:val="24"/>
              </w:rPr>
            </w:pP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2019 год</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2020 год</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Количество читателей всего</w:t>
            </w:r>
          </w:p>
        </w:tc>
        <w:tc>
          <w:tcPr>
            <w:tcW w:w="3217" w:type="dxa"/>
            <w:tcBorders>
              <w:top w:val="single" w:sz="4" w:space="0" w:color="00000A"/>
              <w:lef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b/>
                <w:bCs/>
                <w:sz w:val="24"/>
                <w:szCs w:val="24"/>
              </w:rPr>
              <w:t>2604</w:t>
            </w:r>
          </w:p>
        </w:tc>
        <w:tc>
          <w:tcPr>
            <w:tcW w:w="3226" w:type="dxa"/>
            <w:tcBorders>
              <w:top w:val="single" w:sz="4" w:space="0" w:color="00000A"/>
              <w:left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b/>
                <w:bCs/>
                <w:sz w:val="24"/>
                <w:szCs w:val="24"/>
              </w:rPr>
              <w:t>2673</w:t>
            </w:r>
          </w:p>
        </w:tc>
      </w:tr>
      <w:tr w:rsidR="00297CD2" w:rsidRPr="00A80D18" w:rsidTr="00F56948">
        <w:trPr>
          <w:trHeight w:hRule="exact" w:val="341"/>
          <w:jc w:val="center"/>
        </w:trPr>
        <w:tc>
          <w:tcPr>
            <w:tcW w:w="3791" w:type="dxa"/>
            <w:tcBorders>
              <w:top w:val="single" w:sz="4" w:space="0" w:color="00000A"/>
              <w:left w:val="single" w:sz="4" w:space="0" w:color="00000A"/>
            </w:tcBorders>
            <w:shd w:val="clear" w:color="auto" w:fill="FFFFFF"/>
            <w:tcMar>
              <w:left w:w="5" w:type="dxa"/>
            </w:tcMar>
            <w:vAlign w:val="bottom"/>
          </w:tcPr>
          <w:p w:rsidR="00297CD2" w:rsidRPr="00A80D18" w:rsidRDefault="00297CD2" w:rsidP="00F56948">
            <w:pPr>
              <w:pStyle w:val="aa"/>
              <w:shd w:val="clear" w:color="auto" w:fill="auto"/>
              <w:ind w:firstLine="0"/>
              <w:rPr>
                <w:sz w:val="24"/>
                <w:szCs w:val="24"/>
              </w:rPr>
            </w:pPr>
            <w:r w:rsidRPr="00A80D18">
              <w:rPr>
                <w:sz w:val="24"/>
                <w:szCs w:val="24"/>
              </w:rPr>
              <w:t>в том числе: на абонементе</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1266</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1344</w:t>
            </w:r>
          </w:p>
        </w:tc>
      </w:tr>
      <w:tr w:rsidR="00297CD2" w:rsidRPr="00A80D18" w:rsidTr="00F56948">
        <w:trPr>
          <w:trHeight w:hRule="exact" w:val="346"/>
          <w:jc w:val="center"/>
        </w:trPr>
        <w:tc>
          <w:tcPr>
            <w:tcW w:w="3791" w:type="dxa"/>
            <w:tcBorders>
              <w:left w:val="single" w:sz="4" w:space="0" w:color="00000A"/>
            </w:tcBorders>
            <w:shd w:val="clear" w:color="auto" w:fill="FFFFFF"/>
            <w:tcMar>
              <w:left w:w="5" w:type="dxa"/>
            </w:tcMar>
          </w:tcPr>
          <w:p w:rsidR="00297CD2" w:rsidRPr="00A80D18" w:rsidRDefault="00297CD2" w:rsidP="00F56948">
            <w:pPr>
              <w:pStyle w:val="aa"/>
              <w:shd w:val="clear" w:color="auto" w:fill="auto"/>
              <w:ind w:firstLine="0"/>
              <w:rPr>
                <w:sz w:val="24"/>
                <w:szCs w:val="24"/>
              </w:rPr>
            </w:pPr>
            <w:r w:rsidRPr="00A80D18">
              <w:rPr>
                <w:sz w:val="24"/>
                <w:szCs w:val="24"/>
              </w:rPr>
              <w:t>на учебном абонементе</w:t>
            </w:r>
          </w:p>
        </w:tc>
        <w:tc>
          <w:tcPr>
            <w:tcW w:w="3217" w:type="dxa"/>
            <w:tcBorders>
              <w:left w:val="single" w:sz="4" w:space="0" w:color="00000A"/>
            </w:tcBorders>
            <w:shd w:val="clear" w:color="auto" w:fill="FFFFFF"/>
            <w:tcMar>
              <w:left w:w="5" w:type="dxa"/>
            </w:tcMar>
          </w:tcPr>
          <w:p w:rsidR="00297CD2" w:rsidRPr="00A80D18" w:rsidRDefault="00297CD2" w:rsidP="00A80D18">
            <w:pPr>
              <w:pStyle w:val="aa"/>
              <w:shd w:val="clear" w:color="auto" w:fill="auto"/>
              <w:ind w:firstLine="0"/>
              <w:jc w:val="center"/>
              <w:rPr>
                <w:sz w:val="24"/>
                <w:szCs w:val="24"/>
              </w:rPr>
            </w:pPr>
            <w:r w:rsidRPr="00A80D18">
              <w:rPr>
                <w:sz w:val="24"/>
                <w:szCs w:val="24"/>
              </w:rPr>
              <w:t>1338</w:t>
            </w:r>
          </w:p>
        </w:tc>
        <w:tc>
          <w:tcPr>
            <w:tcW w:w="3226" w:type="dxa"/>
            <w:tcBorders>
              <w:left w:val="single" w:sz="4" w:space="0" w:color="00000A"/>
              <w:right w:val="single" w:sz="4" w:space="0" w:color="00000A"/>
            </w:tcBorders>
            <w:shd w:val="clear" w:color="auto" w:fill="FFFFFF"/>
            <w:tcMar>
              <w:left w:w="5" w:type="dxa"/>
            </w:tcMar>
          </w:tcPr>
          <w:p w:rsidR="00297CD2" w:rsidRPr="00A80D18" w:rsidRDefault="00297CD2" w:rsidP="00A80D18">
            <w:pPr>
              <w:pStyle w:val="aa"/>
              <w:shd w:val="clear" w:color="auto" w:fill="auto"/>
              <w:ind w:firstLine="0"/>
              <w:jc w:val="center"/>
              <w:rPr>
                <w:sz w:val="24"/>
                <w:szCs w:val="24"/>
              </w:rPr>
            </w:pPr>
            <w:r w:rsidRPr="00A80D18">
              <w:rPr>
                <w:sz w:val="24"/>
                <w:szCs w:val="24"/>
              </w:rPr>
              <w:t>1329</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bottom"/>
          </w:tcPr>
          <w:p w:rsidR="00297CD2" w:rsidRPr="00A80D18" w:rsidRDefault="00297CD2" w:rsidP="00F56948">
            <w:pPr>
              <w:pStyle w:val="aa"/>
              <w:shd w:val="clear" w:color="auto" w:fill="auto"/>
              <w:ind w:firstLine="0"/>
              <w:rPr>
                <w:sz w:val="24"/>
                <w:szCs w:val="24"/>
              </w:rPr>
            </w:pPr>
            <w:r w:rsidRPr="00A80D18">
              <w:rPr>
                <w:sz w:val="24"/>
                <w:szCs w:val="24"/>
              </w:rPr>
              <w:t>Книжный фонд (общий)</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62592</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60607</w:t>
            </w:r>
          </w:p>
        </w:tc>
      </w:tr>
      <w:tr w:rsidR="00297CD2" w:rsidRPr="00A80D18" w:rsidTr="00F56948">
        <w:trPr>
          <w:trHeight w:hRule="exact" w:val="360"/>
          <w:jc w:val="center"/>
        </w:trPr>
        <w:tc>
          <w:tcPr>
            <w:tcW w:w="3791" w:type="dxa"/>
            <w:tcBorders>
              <w:top w:val="single" w:sz="4" w:space="0" w:color="00000A"/>
              <w:left w:val="single" w:sz="4" w:space="0" w:color="00000A"/>
            </w:tcBorders>
            <w:shd w:val="clear" w:color="auto" w:fill="FFFFFF"/>
            <w:tcMar>
              <w:left w:w="5" w:type="dxa"/>
            </w:tcMar>
            <w:vAlign w:val="bottom"/>
          </w:tcPr>
          <w:p w:rsidR="00297CD2" w:rsidRPr="00A80D18" w:rsidRDefault="00297CD2" w:rsidP="00F56948">
            <w:pPr>
              <w:pStyle w:val="aa"/>
              <w:shd w:val="clear" w:color="auto" w:fill="auto"/>
              <w:ind w:firstLine="0"/>
              <w:rPr>
                <w:sz w:val="24"/>
                <w:szCs w:val="24"/>
              </w:rPr>
            </w:pPr>
            <w:r w:rsidRPr="00A80D18">
              <w:rPr>
                <w:sz w:val="24"/>
                <w:szCs w:val="24"/>
              </w:rPr>
              <w:t>в том числе: фонд учебников</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31040</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28924</w:t>
            </w:r>
          </w:p>
        </w:tc>
      </w:tr>
      <w:tr w:rsidR="00297CD2" w:rsidRPr="00A80D18" w:rsidTr="00F56948">
        <w:trPr>
          <w:trHeight w:hRule="exact" w:val="326"/>
          <w:jc w:val="center"/>
        </w:trPr>
        <w:tc>
          <w:tcPr>
            <w:tcW w:w="3791" w:type="dxa"/>
            <w:tcBorders>
              <w:left w:val="single" w:sz="4" w:space="0" w:color="00000A"/>
            </w:tcBorders>
            <w:shd w:val="clear" w:color="auto" w:fill="FFFFFF"/>
            <w:tcMar>
              <w:left w:w="5" w:type="dxa"/>
            </w:tcMar>
          </w:tcPr>
          <w:p w:rsidR="00297CD2" w:rsidRPr="00A80D18" w:rsidRDefault="00297CD2" w:rsidP="00F56948">
            <w:pPr>
              <w:pStyle w:val="aa"/>
              <w:shd w:val="clear" w:color="auto" w:fill="auto"/>
              <w:ind w:firstLine="0"/>
              <w:rPr>
                <w:sz w:val="24"/>
                <w:szCs w:val="24"/>
              </w:rPr>
            </w:pPr>
            <w:r w:rsidRPr="00A80D18">
              <w:rPr>
                <w:sz w:val="24"/>
                <w:szCs w:val="24"/>
              </w:rPr>
              <w:t>фонд книг</w:t>
            </w:r>
          </w:p>
        </w:tc>
        <w:tc>
          <w:tcPr>
            <w:tcW w:w="3217" w:type="dxa"/>
            <w:tcBorders>
              <w:left w:val="single" w:sz="4" w:space="0" w:color="00000A"/>
            </w:tcBorders>
            <w:shd w:val="clear" w:color="auto" w:fill="FFFFFF"/>
            <w:tcMar>
              <w:left w:w="5" w:type="dxa"/>
            </w:tcMar>
          </w:tcPr>
          <w:p w:rsidR="00297CD2" w:rsidRPr="00A80D18" w:rsidRDefault="00297CD2" w:rsidP="00A80D18">
            <w:pPr>
              <w:pStyle w:val="aa"/>
              <w:shd w:val="clear" w:color="auto" w:fill="auto"/>
              <w:ind w:firstLine="0"/>
              <w:jc w:val="center"/>
              <w:rPr>
                <w:sz w:val="24"/>
                <w:szCs w:val="24"/>
              </w:rPr>
            </w:pPr>
            <w:r w:rsidRPr="00A80D18">
              <w:rPr>
                <w:sz w:val="24"/>
                <w:szCs w:val="24"/>
              </w:rPr>
              <w:t>31552</w:t>
            </w:r>
          </w:p>
        </w:tc>
        <w:tc>
          <w:tcPr>
            <w:tcW w:w="3226" w:type="dxa"/>
            <w:tcBorders>
              <w:left w:val="single" w:sz="4" w:space="0" w:color="00000A"/>
              <w:right w:val="single" w:sz="4" w:space="0" w:color="00000A"/>
            </w:tcBorders>
            <w:shd w:val="clear" w:color="auto" w:fill="FFFFFF"/>
            <w:tcMar>
              <w:left w:w="5" w:type="dxa"/>
            </w:tcMar>
          </w:tcPr>
          <w:p w:rsidR="00297CD2" w:rsidRPr="00A80D18" w:rsidRDefault="00297CD2" w:rsidP="00A80D18">
            <w:pPr>
              <w:pStyle w:val="aa"/>
              <w:shd w:val="clear" w:color="auto" w:fill="auto"/>
              <w:ind w:firstLine="0"/>
              <w:jc w:val="center"/>
              <w:rPr>
                <w:sz w:val="24"/>
                <w:szCs w:val="24"/>
              </w:rPr>
            </w:pPr>
            <w:r w:rsidRPr="00A80D18">
              <w:rPr>
                <w:sz w:val="24"/>
                <w:szCs w:val="24"/>
              </w:rPr>
              <w:t>31683</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Фонд медиатеки</w:t>
            </w:r>
          </w:p>
        </w:tc>
        <w:tc>
          <w:tcPr>
            <w:tcW w:w="3217" w:type="dxa"/>
            <w:tcBorders>
              <w:top w:val="single" w:sz="4" w:space="0" w:color="00000A"/>
              <w:lef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65</w:t>
            </w:r>
          </w:p>
        </w:tc>
        <w:tc>
          <w:tcPr>
            <w:tcW w:w="3226" w:type="dxa"/>
            <w:tcBorders>
              <w:top w:val="single" w:sz="4" w:space="0" w:color="00000A"/>
              <w:left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65</w:t>
            </w:r>
          </w:p>
        </w:tc>
      </w:tr>
      <w:tr w:rsidR="00297CD2" w:rsidRPr="00A80D18" w:rsidTr="00F56948">
        <w:trPr>
          <w:trHeight w:hRule="exact" w:val="408"/>
          <w:jc w:val="center"/>
        </w:trPr>
        <w:tc>
          <w:tcPr>
            <w:tcW w:w="3791" w:type="dxa"/>
            <w:tcBorders>
              <w:top w:val="single" w:sz="4" w:space="0" w:color="00000A"/>
              <w:left w:val="single" w:sz="4" w:space="0" w:color="00000A"/>
            </w:tcBorders>
            <w:shd w:val="clear" w:color="auto" w:fill="FFFFFF"/>
            <w:tcMar>
              <w:left w:w="5" w:type="dxa"/>
            </w:tcMar>
            <w:vAlign w:val="bottom"/>
          </w:tcPr>
          <w:p w:rsidR="00297CD2" w:rsidRPr="00A80D18" w:rsidRDefault="00297CD2" w:rsidP="00F56948">
            <w:pPr>
              <w:pStyle w:val="aa"/>
              <w:shd w:val="clear" w:color="auto" w:fill="auto"/>
              <w:ind w:firstLine="0"/>
              <w:rPr>
                <w:sz w:val="24"/>
                <w:szCs w:val="24"/>
              </w:rPr>
            </w:pPr>
            <w:r w:rsidRPr="00A80D18">
              <w:rPr>
                <w:sz w:val="24"/>
                <w:szCs w:val="24"/>
              </w:rPr>
              <w:t>Книговыдача</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39455</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33107</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Количество посещений</w:t>
            </w:r>
          </w:p>
        </w:tc>
        <w:tc>
          <w:tcPr>
            <w:tcW w:w="3217" w:type="dxa"/>
            <w:tcBorders>
              <w:top w:val="single" w:sz="4" w:space="0" w:color="00000A"/>
              <w:lef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18996</w:t>
            </w:r>
          </w:p>
        </w:tc>
        <w:tc>
          <w:tcPr>
            <w:tcW w:w="3226" w:type="dxa"/>
            <w:tcBorders>
              <w:top w:val="single" w:sz="4" w:space="0" w:color="00000A"/>
              <w:left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12269</w:t>
            </w:r>
          </w:p>
        </w:tc>
      </w:tr>
      <w:tr w:rsidR="00297CD2" w:rsidRPr="00A80D18" w:rsidTr="00F56948">
        <w:trPr>
          <w:trHeight w:hRule="exact" w:val="408"/>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Количество массовых мероприятий</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b/>
                <w:bCs/>
                <w:sz w:val="24"/>
                <w:szCs w:val="24"/>
              </w:rPr>
              <w:t>113</w:t>
            </w:r>
          </w:p>
        </w:tc>
        <w:tc>
          <w:tcPr>
            <w:tcW w:w="3226" w:type="dxa"/>
            <w:tcBorders>
              <w:top w:val="single" w:sz="4" w:space="0" w:color="00000A"/>
              <w:left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b/>
                <w:bCs/>
                <w:sz w:val="24"/>
                <w:szCs w:val="24"/>
              </w:rPr>
              <w:t>69</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в том числе: книжные выставки</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19</w:t>
            </w:r>
          </w:p>
        </w:tc>
        <w:tc>
          <w:tcPr>
            <w:tcW w:w="3226" w:type="dxa"/>
            <w:tcBorders>
              <w:top w:val="single" w:sz="4" w:space="0" w:color="00000A"/>
              <w:left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11</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обзоры/беседы</w:t>
            </w:r>
          </w:p>
        </w:tc>
        <w:tc>
          <w:tcPr>
            <w:tcW w:w="3217" w:type="dxa"/>
            <w:tcBorders>
              <w:top w:val="single" w:sz="4" w:space="0" w:color="00000A"/>
              <w:lef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28</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24</w:t>
            </w:r>
          </w:p>
        </w:tc>
      </w:tr>
      <w:tr w:rsidR="00297CD2" w:rsidRPr="00A80D18" w:rsidTr="00F56948">
        <w:trPr>
          <w:trHeight w:hRule="exact" w:val="408"/>
          <w:jc w:val="center"/>
        </w:trPr>
        <w:tc>
          <w:tcPr>
            <w:tcW w:w="3791" w:type="dxa"/>
            <w:tcBorders>
              <w:top w:val="single" w:sz="4" w:space="0" w:color="00000A"/>
              <w:left w:val="single" w:sz="4" w:space="0" w:color="00000A"/>
            </w:tcBorders>
            <w:shd w:val="clear" w:color="auto" w:fill="FFFFFF"/>
            <w:tcMar>
              <w:left w:w="5" w:type="dxa"/>
            </w:tcMar>
            <w:vAlign w:val="bottom"/>
          </w:tcPr>
          <w:p w:rsidR="00297CD2" w:rsidRPr="00A80D18" w:rsidRDefault="00297CD2" w:rsidP="00F56948">
            <w:pPr>
              <w:pStyle w:val="aa"/>
              <w:shd w:val="clear" w:color="auto" w:fill="auto"/>
              <w:ind w:firstLine="0"/>
              <w:rPr>
                <w:sz w:val="24"/>
                <w:szCs w:val="24"/>
              </w:rPr>
            </w:pPr>
            <w:r w:rsidRPr="00A80D18">
              <w:rPr>
                <w:sz w:val="24"/>
                <w:szCs w:val="24"/>
              </w:rPr>
              <w:t>библиотечные уроки</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31</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18</w:t>
            </w:r>
          </w:p>
        </w:tc>
      </w:tr>
      <w:tr w:rsidR="00297CD2" w:rsidRPr="00A80D18" w:rsidTr="00F56948">
        <w:trPr>
          <w:trHeight w:hRule="exact" w:val="413"/>
          <w:jc w:val="center"/>
        </w:trPr>
        <w:tc>
          <w:tcPr>
            <w:tcW w:w="3791" w:type="dxa"/>
            <w:tcBorders>
              <w:top w:val="single" w:sz="4" w:space="0" w:color="00000A"/>
              <w:left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Викторины, проекты, экскурсии</w:t>
            </w:r>
          </w:p>
        </w:tc>
        <w:tc>
          <w:tcPr>
            <w:tcW w:w="3217" w:type="dxa"/>
            <w:tcBorders>
              <w:top w:val="single" w:sz="4" w:space="0" w:color="00000A"/>
              <w:lef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16</w:t>
            </w:r>
          </w:p>
        </w:tc>
        <w:tc>
          <w:tcPr>
            <w:tcW w:w="3226" w:type="dxa"/>
            <w:tcBorders>
              <w:top w:val="single" w:sz="4" w:space="0" w:color="00000A"/>
              <w:left w:val="single" w:sz="4" w:space="0" w:color="00000A"/>
              <w:right w:val="single" w:sz="4" w:space="0" w:color="00000A"/>
            </w:tcBorders>
            <w:shd w:val="clear" w:color="auto" w:fill="FFFFFF"/>
            <w:tcMar>
              <w:left w:w="5" w:type="dxa"/>
            </w:tcMar>
            <w:vAlign w:val="bottom"/>
          </w:tcPr>
          <w:p w:rsidR="00297CD2" w:rsidRPr="00A80D18" w:rsidRDefault="00297CD2" w:rsidP="00A80D18">
            <w:pPr>
              <w:pStyle w:val="aa"/>
              <w:shd w:val="clear" w:color="auto" w:fill="auto"/>
              <w:ind w:firstLine="0"/>
              <w:jc w:val="center"/>
              <w:rPr>
                <w:sz w:val="24"/>
                <w:szCs w:val="24"/>
              </w:rPr>
            </w:pPr>
            <w:r w:rsidRPr="00A80D18">
              <w:rPr>
                <w:sz w:val="24"/>
                <w:szCs w:val="24"/>
              </w:rPr>
              <w:t>6</w:t>
            </w:r>
          </w:p>
        </w:tc>
      </w:tr>
      <w:tr w:rsidR="00297CD2" w:rsidRPr="00A80D18" w:rsidTr="00F56948">
        <w:trPr>
          <w:trHeight w:hRule="exact" w:val="422"/>
          <w:jc w:val="center"/>
        </w:trPr>
        <w:tc>
          <w:tcPr>
            <w:tcW w:w="3791" w:type="dxa"/>
            <w:tcBorders>
              <w:top w:val="single" w:sz="4" w:space="0" w:color="00000A"/>
              <w:left w:val="single" w:sz="4" w:space="0" w:color="00000A"/>
              <w:bottom w:val="single" w:sz="4" w:space="0" w:color="00000A"/>
            </w:tcBorders>
            <w:shd w:val="clear" w:color="auto" w:fill="FFFFFF"/>
            <w:tcMar>
              <w:left w:w="5" w:type="dxa"/>
            </w:tcMar>
            <w:vAlign w:val="center"/>
          </w:tcPr>
          <w:p w:rsidR="00297CD2" w:rsidRPr="00A80D18" w:rsidRDefault="00297CD2" w:rsidP="00F56948">
            <w:pPr>
              <w:pStyle w:val="aa"/>
              <w:shd w:val="clear" w:color="auto" w:fill="auto"/>
              <w:ind w:firstLine="0"/>
              <w:rPr>
                <w:sz w:val="24"/>
                <w:szCs w:val="24"/>
              </w:rPr>
            </w:pPr>
            <w:r w:rsidRPr="00A80D18">
              <w:rPr>
                <w:sz w:val="24"/>
                <w:szCs w:val="24"/>
              </w:rPr>
              <w:t>Массовые мероприятия</w:t>
            </w:r>
          </w:p>
        </w:tc>
        <w:tc>
          <w:tcPr>
            <w:tcW w:w="3217" w:type="dxa"/>
            <w:tcBorders>
              <w:top w:val="single" w:sz="4" w:space="0" w:color="00000A"/>
              <w:left w:val="single" w:sz="4" w:space="0" w:color="00000A"/>
              <w:bottom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18</w:t>
            </w:r>
          </w:p>
        </w:tc>
        <w:tc>
          <w:tcPr>
            <w:tcW w:w="32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297CD2" w:rsidRPr="00A80D18" w:rsidRDefault="00297CD2" w:rsidP="00A80D18">
            <w:pPr>
              <w:pStyle w:val="aa"/>
              <w:shd w:val="clear" w:color="auto" w:fill="auto"/>
              <w:ind w:firstLine="0"/>
              <w:jc w:val="center"/>
              <w:rPr>
                <w:sz w:val="24"/>
                <w:szCs w:val="24"/>
              </w:rPr>
            </w:pPr>
            <w:r w:rsidRPr="00A80D18">
              <w:rPr>
                <w:sz w:val="24"/>
                <w:szCs w:val="24"/>
              </w:rPr>
              <w:t>10</w:t>
            </w:r>
          </w:p>
        </w:tc>
      </w:tr>
    </w:tbl>
    <w:p w:rsidR="00297CD2" w:rsidRPr="00A80D18" w:rsidRDefault="00297CD2" w:rsidP="00297CD2">
      <w:pPr>
        <w:pStyle w:val="11"/>
        <w:shd w:val="clear" w:color="auto" w:fill="auto"/>
        <w:ind w:firstLine="0"/>
        <w:jc w:val="both"/>
        <w:rPr>
          <w:sz w:val="24"/>
          <w:szCs w:val="24"/>
        </w:rPr>
      </w:pPr>
    </w:p>
    <w:p w:rsidR="00297CD2" w:rsidRPr="00A80D18" w:rsidRDefault="00297CD2" w:rsidP="00297CD2">
      <w:pPr>
        <w:pStyle w:val="11"/>
        <w:shd w:val="clear" w:color="auto" w:fill="auto"/>
        <w:ind w:firstLine="0"/>
        <w:jc w:val="both"/>
        <w:rPr>
          <w:sz w:val="24"/>
          <w:szCs w:val="24"/>
        </w:rPr>
      </w:pPr>
      <w:r w:rsidRPr="00A80D18">
        <w:rPr>
          <w:sz w:val="24"/>
          <w:szCs w:val="24"/>
        </w:rPr>
        <w:t>Фонд школьной библиотеки формируется в соответствии с образовательными программами учреждения. За календарный год приняты и поставлены на учет новые учебники (заполнена книга суммарного учета, картотека учебников, журнал учебников, проведена отштамповка всех поступивших экземпляров) - 3678 экземпляра. Приняты и поставлены на учет новые книги (заполнены книга суммарного учета, инвентарная книга, написаны карточки для алфавитного каталога) — 297 экземпляра.</w:t>
      </w:r>
    </w:p>
    <w:p w:rsidR="004A3A40" w:rsidRDefault="004A3A40" w:rsidP="004A3A40">
      <w:pPr>
        <w:rPr>
          <w:color w:val="FF0000"/>
        </w:rPr>
      </w:pPr>
      <w:r w:rsidRPr="004A3A40">
        <w:rPr>
          <w:rFonts w:ascii="Times New Roman" w:hAnsi="Times New Roman" w:cs="Times New Roman"/>
          <w:bCs/>
        </w:rPr>
        <w:lastRenderedPageBreak/>
        <w:t>Обеспечение УМК 2020-2021 учебный год. Перечень учебников</w:t>
      </w:r>
      <w:r>
        <w:rPr>
          <w:rFonts w:ascii="Times New Roman" w:hAnsi="Times New Roman" w:cs="Times New Roman"/>
          <w:bCs/>
        </w:rPr>
        <w:t xml:space="preserve">: </w:t>
      </w:r>
      <w:hyperlink r:id="rId15" w:history="1">
        <w:r w:rsidRPr="0078085B">
          <w:rPr>
            <w:rStyle w:val="af1"/>
          </w:rPr>
          <w:t>https://disk.yandex.ru/i/U50k4UVGl2eXhQ</w:t>
        </w:r>
      </w:hyperlink>
    </w:p>
    <w:p w:rsidR="00934BD1" w:rsidRDefault="00934BD1">
      <w:pPr>
        <w:rPr>
          <w:rFonts w:eastAsia="Calibri"/>
          <w:color w:val="000000"/>
        </w:rPr>
      </w:pPr>
      <w:bookmarkStart w:id="21" w:name="_Hlk69498134"/>
    </w:p>
    <w:p w:rsidR="00AC0FC5" w:rsidRDefault="00AC0FC5">
      <w:pPr>
        <w:rPr>
          <w:rFonts w:eastAsia="Calibri"/>
          <w:color w:val="000000"/>
        </w:rPr>
      </w:pPr>
    </w:p>
    <w:p w:rsidR="00AC0FC5" w:rsidRDefault="00AC0FC5">
      <w:pPr>
        <w:rPr>
          <w:rFonts w:ascii="Times New Roman" w:eastAsia="Calibri" w:hAnsi="Times New Roman" w:cs="Times New Roman"/>
          <w:color w:val="000000"/>
          <w:sz w:val="24"/>
          <w:szCs w:val="24"/>
          <w:lang w:eastAsia="ru-RU"/>
        </w:rPr>
      </w:pPr>
    </w:p>
    <w:p w:rsidR="00297CD2" w:rsidRPr="006E2BB4" w:rsidRDefault="00297CD2" w:rsidP="00934BD1">
      <w:pPr>
        <w:pStyle w:val="1"/>
        <w:rPr>
          <w:b/>
          <w:bCs/>
          <w:color w:val="FF0000"/>
        </w:rPr>
      </w:pPr>
      <w:bookmarkStart w:id="22" w:name="_Toc69507792"/>
      <w:r w:rsidRPr="006E2BB4">
        <w:rPr>
          <w:rFonts w:eastAsia="Calibri"/>
          <w:b/>
          <w:bCs/>
        </w:rPr>
        <w:t>Раздел 9. БИБЛИОТЕЧНО-ИНФОРМАЦИОННОЕ ОБЕСПЕЧЕНИЕ ОБРАЗОВАТЕЛЬНОГО ПРОЦЕССА</w:t>
      </w:r>
      <w:bookmarkEnd w:id="22"/>
    </w:p>
    <w:bookmarkEnd w:id="21"/>
    <w:p w:rsidR="00297CD2" w:rsidRPr="00A80D18" w:rsidRDefault="00297CD2" w:rsidP="00297CD2">
      <w:pPr>
        <w:pStyle w:val="ab"/>
      </w:pPr>
      <w:r w:rsidRPr="00A80D18">
        <w:rPr>
          <w:color w:val="000000"/>
        </w:rPr>
        <w:t>В библиотеке имеются: читальный зал на 24 места; 2 компьютера с выходом в интернет, 1 многофункциональное устройство (принтер-сканер). Все эти устройства являются рабочими для библиотекаря. По запросу читателей библиотекарь может осуществить поиск и распечатку нужного материала или информации.</w:t>
      </w:r>
    </w:p>
    <w:p w:rsidR="00297CD2" w:rsidRPr="00A80D18" w:rsidRDefault="00297CD2" w:rsidP="00297CD2">
      <w:pPr>
        <w:pStyle w:val="ab"/>
      </w:pPr>
      <w:r w:rsidRPr="00A80D18">
        <w:rPr>
          <w:color w:val="000000"/>
        </w:rPr>
        <w:t xml:space="preserve">  Справочно-библиографический аппарат состоит из алфавитного каталога, тематических картотек и папок, а также энциклопедий, словарей, справочников.</w:t>
      </w:r>
    </w:p>
    <w:p w:rsidR="00297CD2" w:rsidRPr="00A80D18" w:rsidRDefault="00297CD2" w:rsidP="00297CD2">
      <w:pPr>
        <w:pStyle w:val="ab"/>
      </w:pPr>
      <w:r w:rsidRPr="00A80D18">
        <w:rPr>
          <w:color w:val="000000"/>
        </w:rPr>
        <w:t xml:space="preserve">Фонд библиотеки соответствует требованиям ФГОС, учебники фонда входят в федеральный перечень, утвержденный приказом Минпросвещения от от 20.05.2020 № 254. </w:t>
      </w:r>
    </w:p>
    <w:p w:rsidR="00297CD2" w:rsidRPr="00A80D18" w:rsidRDefault="00297CD2" w:rsidP="00297CD2">
      <w:pPr>
        <w:pStyle w:val="ab"/>
      </w:pPr>
      <w:r w:rsidRPr="00A80D18">
        <w:rPr>
          <w:color w:val="000000"/>
        </w:rPr>
        <w:t>Оснащенность библиотеки учебными пособиями достаточная: количество учебной литературы в расчете на одного учащегося составляет — 24 единицы хранения; а общее количество книг (учебники + другая литература) на одного учащегося составляет — 50 единиц хранения.</w:t>
      </w:r>
    </w:p>
    <w:p w:rsidR="00B0167C" w:rsidRPr="00A80D18" w:rsidRDefault="00B0167C" w:rsidP="00092F98">
      <w:pPr>
        <w:pStyle w:val="11"/>
        <w:shd w:val="clear" w:color="auto" w:fill="auto"/>
        <w:tabs>
          <w:tab w:val="left" w:pos="730"/>
        </w:tabs>
        <w:spacing w:line="264" w:lineRule="auto"/>
        <w:ind w:left="380" w:firstLine="0"/>
        <w:rPr>
          <w:sz w:val="24"/>
          <w:szCs w:val="24"/>
        </w:rPr>
      </w:pPr>
    </w:p>
    <w:p w:rsidR="00092F98" w:rsidRPr="006E2BB4" w:rsidRDefault="00092F98" w:rsidP="00934BD1">
      <w:pPr>
        <w:pStyle w:val="1"/>
        <w:rPr>
          <w:b/>
          <w:bCs/>
        </w:rPr>
      </w:pPr>
      <w:bookmarkStart w:id="23" w:name="_Toc69507793"/>
      <w:r w:rsidRPr="006E2BB4">
        <w:rPr>
          <w:b/>
          <w:bCs/>
        </w:rPr>
        <w:t>Раздел 10 МАТЕРИАЛЬНО-ТЕХНИЧЕСКИЕ УСЛОВИЯ</w:t>
      </w:r>
      <w:bookmarkEnd w:id="23"/>
    </w:p>
    <w:p w:rsidR="00934BD1" w:rsidRDefault="00934BD1" w:rsidP="00092F98">
      <w:pPr>
        <w:pStyle w:val="11"/>
        <w:shd w:val="clear" w:color="auto" w:fill="auto"/>
        <w:ind w:firstLine="0"/>
        <w:rPr>
          <w:sz w:val="24"/>
          <w:szCs w:val="24"/>
        </w:rPr>
      </w:pPr>
    </w:p>
    <w:p w:rsidR="00092F98" w:rsidRPr="00A80D18" w:rsidRDefault="00092F98" w:rsidP="00092F98">
      <w:pPr>
        <w:pStyle w:val="11"/>
        <w:shd w:val="clear" w:color="auto" w:fill="auto"/>
        <w:ind w:firstLine="0"/>
        <w:rPr>
          <w:sz w:val="24"/>
          <w:szCs w:val="24"/>
        </w:rPr>
      </w:pPr>
      <w:r w:rsidRPr="00A80D18">
        <w:rPr>
          <w:sz w:val="24"/>
          <w:szCs w:val="24"/>
        </w:rPr>
        <w:t>Гимназия проводит учебный процесс в 2 зданиях. В них имеются:</w:t>
      </w:r>
    </w:p>
    <w:p w:rsidR="00092F98" w:rsidRPr="00A80D18" w:rsidRDefault="00092F98" w:rsidP="00092F98">
      <w:pPr>
        <w:pStyle w:val="11"/>
        <w:numPr>
          <w:ilvl w:val="0"/>
          <w:numId w:val="12"/>
        </w:numPr>
        <w:shd w:val="clear" w:color="auto" w:fill="auto"/>
        <w:tabs>
          <w:tab w:val="left" w:pos="739"/>
        </w:tabs>
        <w:ind w:left="800" w:hanging="340"/>
        <w:rPr>
          <w:sz w:val="24"/>
          <w:szCs w:val="24"/>
        </w:rPr>
      </w:pPr>
      <w:r w:rsidRPr="00A80D18">
        <w:rPr>
          <w:sz w:val="24"/>
          <w:szCs w:val="24"/>
        </w:rPr>
        <w:t>49 предметных кабинетов в здании на ул. Моравского и 5 учебных кабинетов на ул.Окружная;</w:t>
      </w:r>
    </w:p>
    <w:p w:rsidR="00092F98" w:rsidRPr="00A80D18" w:rsidRDefault="00092F98" w:rsidP="00092F98">
      <w:pPr>
        <w:pStyle w:val="11"/>
        <w:numPr>
          <w:ilvl w:val="0"/>
          <w:numId w:val="12"/>
        </w:numPr>
        <w:shd w:val="clear" w:color="auto" w:fill="auto"/>
        <w:tabs>
          <w:tab w:val="left" w:pos="739"/>
        </w:tabs>
        <w:ind w:left="800" w:hanging="340"/>
        <w:rPr>
          <w:sz w:val="24"/>
          <w:szCs w:val="24"/>
        </w:rPr>
      </w:pPr>
      <w:r w:rsidRPr="00A80D18">
        <w:rPr>
          <w:sz w:val="24"/>
          <w:szCs w:val="24"/>
        </w:rPr>
        <w:t>кабинеты технологии, оснащенные токарными и слесарными станками, оборудованы швейными машинами, есть все необходимое для проведения уроков по кулинарии;</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три спортивных зала в основном здании, один зал оборудован для занятий фитнесом и</w:t>
      </w:r>
    </w:p>
    <w:p w:rsidR="00092F98" w:rsidRPr="00A80D18" w:rsidRDefault="00092F98" w:rsidP="00092F98">
      <w:pPr>
        <w:pStyle w:val="11"/>
        <w:shd w:val="clear" w:color="auto" w:fill="auto"/>
        <w:ind w:firstLine="800"/>
        <w:rPr>
          <w:sz w:val="24"/>
          <w:szCs w:val="24"/>
        </w:rPr>
      </w:pPr>
      <w:r w:rsidRPr="00A80D18">
        <w:rPr>
          <w:sz w:val="24"/>
          <w:szCs w:val="24"/>
        </w:rPr>
        <w:t>танцами; один зал в дополнительном здании;</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баскетбольная и футбольная площадки;</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актовый зал;</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большая аудитория на 300 посадочных мест;</w:t>
      </w:r>
    </w:p>
    <w:p w:rsidR="00092F98" w:rsidRPr="00A80D18" w:rsidRDefault="00092F98" w:rsidP="00092F98">
      <w:pPr>
        <w:pStyle w:val="11"/>
        <w:numPr>
          <w:ilvl w:val="0"/>
          <w:numId w:val="12"/>
        </w:numPr>
        <w:shd w:val="clear" w:color="auto" w:fill="auto"/>
        <w:tabs>
          <w:tab w:val="left" w:pos="739"/>
        </w:tabs>
        <w:ind w:left="800" w:hanging="340"/>
        <w:rPr>
          <w:sz w:val="24"/>
          <w:szCs w:val="24"/>
        </w:rPr>
      </w:pPr>
      <w:r w:rsidRPr="00A80D18">
        <w:rPr>
          <w:sz w:val="24"/>
          <w:szCs w:val="24"/>
        </w:rPr>
        <w:t>столовая, оснащенная современным кухонным оборудованием, соответствующим требованиям СанПиН;</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буфет;</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4 компьютерных класса (рабочее место ученика: 13 моноблоков и 35 персональных</w:t>
      </w:r>
    </w:p>
    <w:p w:rsidR="00092F98" w:rsidRPr="00A80D18" w:rsidRDefault="00092F98" w:rsidP="00092F98">
      <w:pPr>
        <w:pStyle w:val="11"/>
        <w:shd w:val="clear" w:color="auto" w:fill="auto"/>
        <w:ind w:firstLine="800"/>
        <w:rPr>
          <w:sz w:val="24"/>
          <w:szCs w:val="24"/>
        </w:rPr>
      </w:pPr>
      <w:r w:rsidRPr="00A80D18">
        <w:rPr>
          <w:sz w:val="24"/>
          <w:szCs w:val="24"/>
        </w:rPr>
        <w:t>компьютеров);</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кабинеты физики, химии, биологии оснащены лабораторным и экспериментальным</w:t>
      </w:r>
    </w:p>
    <w:p w:rsidR="00092F98" w:rsidRPr="00A80D18" w:rsidRDefault="00092F98" w:rsidP="00092F98">
      <w:pPr>
        <w:pStyle w:val="11"/>
        <w:shd w:val="clear" w:color="auto" w:fill="auto"/>
        <w:ind w:firstLine="800"/>
        <w:rPr>
          <w:sz w:val="24"/>
          <w:szCs w:val="24"/>
        </w:rPr>
      </w:pPr>
      <w:r w:rsidRPr="00A80D18">
        <w:rPr>
          <w:sz w:val="24"/>
          <w:szCs w:val="24"/>
        </w:rPr>
        <w:t>оборудованием в соответствии с требованиями ФГОС;</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17 кабинетов с интерактивной доской, 2 из которых оснащены интерактивной системой</w:t>
      </w:r>
    </w:p>
    <w:p w:rsidR="00092F98" w:rsidRPr="00A80D18" w:rsidRDefault="00092F98" w:rsidP="00092F98">
      <w:pPr>
        <w:pStyle w:val="11"/>
        <w:shd w:val="clear" w:color="auto" w:fill="auto"/>
        <w:ind w:firstLine="800"/>
        <w:rPr>
          <w:sz w:val="24"/>
          <w:szCs w:val="24"/>
        </w:rPr>
      </w:pPr>
      <w:r w:rsidRPr="00A80D18">
        <w:rPr>
          <w:sz w:val="24"/>
          <w:szCs w:val="24"/>
        </w:rPr>
        <w:t>голосования;</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проекторов 44;</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13 принтеров, сканеров 5 штук, МФУ 20 штук;</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lastRenderedPageBreak/>
        <w:t>в учебных кабинетах установлено 6 телевизоров.</w:t>
      </w:r>
    </w:p>
    <w:p w:rsidR="00092F98" w:rsidRPr="00A80D18" w:rsidRDefault="00092F98" w:rsidP="00092F98">
      <w:pPr>
        <w:pStyle w:val="11"/>
        <w:shd w:val="clear" w:color="auto" w:fill="auto"/>
        <w:ind w:firstLine="0"/>
        <w:rPr>
          <w:sz w:val="24"/>
          <w:szCs w:val="24"/>
        </w:rPr>
      </w:pPr>
      <w:r w:rsidRPr="00A80D18">
        <w:rPr>
          <w:sz w:val="24"/>
          <w:szCs w:val="24"/>
        </w:rPr>
        <w:t>На базе библиотеки создан комплекс: читальный зал, МФУ (многофункциональное устройство: сканер, копир, принтер), телевизором;</w:t>
      </w:r>
    </w:p>
    <w:p w:rsidR="00092F98" w:rsidRPr="00A80D18" w:rsidRDefault="00092F98" w:rsidP="00092F98">
      <w:pPr>
        <w:pStyle w:val="11"/>
        <w:shd w:val="clear" w:color="auto" w:fill="auto"/>
        <w:ind w:firstLine="0"/>
        <w:rPr>
          <w:sz w:val="24"/>
          <w:szCs w:val="24"/>
        </w:rPr>
      </w:pPr>
      <w:r w:rsidRPr="00A80D18">
        <w:rPr>
          <w:sz w:val="24"/>
          <w:szCs w:val="24"/>
        </w:rPr>
        <w:t>51 учебный кабинет оснащен автономным рабочим местом учителя (компьютер, мультимедиапроектор, экран):</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математики - 5</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информатики - 4</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кабинета ИЗО и черчения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русского языка и литературы - 4</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иностранного языка - 6 (+ 1 лингафонный кабинет)</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физики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ОБЖ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химии -2</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географии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биологии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кабинетов истории - 3</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кабинета музыки - 1</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кабинета технологии - 2</w:t>
      </w:r>
    </w:p>
    <w:p w:rsidR="00092F98" w:rsidRPr="00A80D18" w:rsidRDefault="00092F98" w:rsidP="00092F98">
      <w:pPr>
        <w:pStyle w:val="11"/>
        <w:numPr>
          <w:ilvl w:val="0"/>
          <w:numId w:val="12"/>
        </w:numPr>
        <w:shd w:val="clear" w:color="auto" w:fill="auto"/>
        <w:tabs>
          <w:tab w:val="left" w:pos="739"/>
        </w:tabs>
        <w:ind w:firstLine="460"/>
        <w:rPr>
          <w:sz w:val="24"/>
          <w:szCs w:val="24"/>
        </w:rPr>
      </w:pPr>
      <w:r w:rsidRPr="00A80D18">
        <w:rPr>
          <w:sz w:val="24"/>
          <w:szCs w:val="24"/>
        </w:rPr>
        <w:t>АРМ учителей начальной школы - 18.</w:t>
      </w:r>
    </w:p>
    <w:p w:rsidR="00092F98" w:rsidRPr="00A80D18" w:rsidRDefault="00092F98" w:rsidP="00092F98">
      <w:pPr>
        <w:pStyle w:val="11"/>
        <w:shd w:val="clear" w:color="auto" w:fill="auto"/>
        <w:ind w:firstLine="580"/>
        <w:rPr>
          <w:sz w:val="24"/>
          <w:szCs w:val="24"/>
        </w:rPr>
      </w:pPr>
      <w:r w:rsidRPr="00A80D18">
        <w:rPr>
          <w:sz w:val="24"/>
          <w:szCs w:val="24"/>
        </w:rPr>
        <w:t>В гимназии 165 компьютеров, из них 141 включен в локальную сеть и имеют выход в сеть Интернет (скорость 100 Мбт/с). Доступ в интернет также обеспечен в дополнительном здании.</w:t>
      </w:r>
    </w:p>
    <w:p w:rsidR="00092F98" w:rsidRPr="00A80D18" w:rsidRDefault="00092F98" w:rsidP="00092F98">
      <w:pPr>
        <w:pStyle w:val="11"/>
        <w:shd w:val="clear" w:color="auto" w:fill="auto"/>
        <w:ind w:firstLine="580"/>
        <w:jc w:val="both"/>
        <w:rPr>
          <w:sz w:val="24"/>
          <w:szCs w:val="24"/>
        </w:rPr>
      </w:pPr>
      <w:r w:rsidRPr="00A80D18">
        <w:rPr>
          <w:sz w:val="24"/>
          <w:szCs w:val="24"/>
        </w:rPr>
        <w:t>Локальная сеть позволила педагогам получить доступ к сети Интернет, заполнять ЭЖ сразу по окончании или в ходе урока, а также возможность обмениваться материалами внутри школьной локальной сети.</w:t>
      </w:r>
    </w:p>
    <w:p w:rsidR="00092F98" w:rsidRPr="00A80D18" w:rsidRDefault="00092F98" w:rsidP="00092F98">
      <w:pPr>
        <w:pStyle w:val="11"/>
        <w:shd w:val="clear" w:color="auto" w:fill="auto"/>
        <w:ind w:firstLine="580"/>
        <w:jc w:val="both"/>
        <w:rPr>
          <w:sz w:val="24"/>
          <w:szCs w:val="24"/>
        </w:rPr>
      </w:pPr>
      <w:r w:rsidRPr="00A80D18">
        <w:rPr>
          <w:sz w:val="24"/>
          <w:szCs w:val="24"/>
        </w:rPr>
        <w:t>В целях предупреждения бесконтрольного доступа к сети Интернет на компьютеры, подключенные к сети, установлен глобальный контент-фильтр, который запрещает доступ к развлекательным ресурсам и ресурсам сомнительного содержания.</w:t>
      </w:r>
    </w:p>
    <w:p w:rsidR="00092F98" w:rsidRPr="00A80D18" w:rsidRDefault="00092F98" w:rsidP="00092F98">
      <w:pPr>
        <w:pStyle w:val="11"/>
        <w:shd w:val="clear" w:color="auto" w:fill="auto"/>
        <w:ind w:firstLine="580"/>
        <w:jc w:val="both"/>
        <w:rPr>
          <w:sz w:val="24"/>
          <w:szCs w:val="24"/>
        </w:rPr>
      </w:pPr>
      <w:r w:rsidRPr="00A80D18">
        <w:rPr>
          <w:sz w:val="24"/>
          <w:szCs w:val="24"/>
        </w:rPr>
        <w:t>Все компьютеры диагностированы, установлено необходимое программное обеспечение: антивирус, архиваторы, программы для тестирования учеников, пакет офисных программ, мультимедиа приложения.</w:t>
      </w:r>
    </w:p>
    <w:p w:rsidR="00092F98" w:rsidRPr="00A80D18" w:rsidRDefault="00092F98" w:rsidP="00092F98">
      <w:pPr>
        <w:pStyle w:val="11"/>
        <w:shd w:val="clear" w:color="auto" w:fill="auto"/>
        <w:ind w:firstLine="580"/>
        <w:jc w:val="both"/>
        <w:rPr>
          <w:sz w:val="24"/>
          <w:szCs w:val="24"/>
        </w:rPr>
      </w:pPr>
      <w:r w:rsidRPr="00A80D18">
        <w:rPr>
          <w:sz w:val="24"/>
          <w:szCs w:val="24"/>
        </w:rPr>
        <w:t xml:space="preserve">Два кабинета оборудованы интерактивными досками и ноутбуками по проекту ЦОС. </w:t>
      </w:r>
    </w:p>
    <w:p w:rsidR="00092F98" w:rsidRPr="00A80D18" w:rsidRDefault="00092F98" w:rsidP="00092F98">
      <w:pPr>
        <w:spacing w:after="0" w:line="240" w:lineRule="auto"/>
        <w:rPr>
          <w:ins w:id="24" w:author="ДИНА" w:date="2021-02-07T20:24:00Z"/>
          <w:rFonts w:ascii="Times New Roman" w:hAnsi="Times New Roman" w:cs="Times New Roman"/>
          <w:sz w:val="24"/>
          <w:szCs w:val="24"/>
        </w:rPr>
      </w:pPr>
      <w:ins w:id="25" w:author="ДИНА" w:date="2021-02-07T20:24:00Z">
        <w:r w:rsidRPr="00A80D18">
          <w:rPr>
            <w:rFonts w:ascii="Times New Roman" w:hAnsi="Times New Roman" w:cs="Times New Roman"/>
            <w:sz w:val="24"/>
            <w:szCs w:val="24"/>
          </w:rPr>
          <w:t>Учебно-материальная база МОУ гимназии имени А.Л. Кекина г. Ростова позволяет обеспечить эффективную реализацию общеобразовательных программ, программ дополнительного образования и обеспечить комфортные условия обучения. Материально-техническое обеспечение гимназии соответствует современным требованиям, предъявляемым к современным образовательным учреждениям.</w:t>
        </w:r>
      </w:ins>
    </w:p>
    <w:p w:rsidR="00092F98" w:rsidRPr="00A80D18" w:rsidRDefault="00092F98" w:rsidP="00092F98">
      <w:pPr>
        <w:spacing w:after="0" w:line="240" w:lineRule="auto"/>
        <w:rPr>
          <w:ins w:id="26" w:author="ДИНА" w:date="2021-02-07T20:24:00Z"/>
          <w:rFonts w:ascii="Times New Roman" w:hAnsi="Times New Roman" w:cs="Times New Roman"/>
          <w:sz w:val="24"/>
          <w:szCs w:val="24"/>
        </w:rPr>
      </w:pPr>
      <w:ins w:id="27" w:author="ДИНА" w:date="2021-02-07T20:24:00Z">
        <w:r w:rsidRPr="00A80D18">
          <w:rPr>
            <w:rFonts w:ascii="Times New Roman" w:hAnsi="Times New Roman" w:cs="Times New Roman"/>
            <w:sz w:val="24"/>
            <w:szCs w:val="24"/>
          </w:rPr>
          <w:t>Учебные кабинеты и остальные помещения образовательного учреждения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образовательных учебных программ.</w:t>
        </w:r>
      </w:ins>
    </w:p>
    <w:p w:rsidR="00092F98" w:rsidRPr="00A80D18" w:rsidRDefault="00092F98" w:rsidP="00092F98">
      <w:pPr>
        <w:spacing w:after="0" w:line="240" w:lineRule="auto"/>
        <w:rPr>
          <w:ins w:id="28" w:author="ДИНА" w:date="2021-02-07T20:24:00Z"/>
          <w:rFonts w:ascii="Times New Roman" w:hAnsi="Times New Roman" w:cs="Times New Roman"/>
          <w:sz w:val="24"/>
          <w:szCs w:val="24"/>
        </w:rPr>
      </w:pPr>
      <w:ins w:id="29" w:author="ДИНА" w:date="2021-02-07T20:24:00Z">
        <w:r w:rsidRPr="00A80D18">
          <w:rPr>
            <w:rFonts w:ascii="Times New Roman" w:hAnsi="Times New Roman" w:cs="Times New Roman"/>
            <w:sz w:val="24"/>
            <w:szCs w:val="24"/>
          </w:rPr>
          <w:t>В гимназии ведется видеонаблюдение, доступ в здание — через систему электронных пропусков.</w:t>
        </w:r>
      </w:ins>
    </w:p>
    <w:p w:rsidR="00092F98" w:rsidRPr="00A80D18" w:rsidRDefault="00092F98" w:rsidP="00092F98">
      <w:pPr>
        <w:spacing w:after="0" w:line="240" w:lineRule="auto"/>
        <w:rPr>
          <w:ins w:id="30" w:author="ДИНА" w:date="2021-02-07T20:24:00Z"/>
          <w:rFonts w:ascii="Times New Roman" w:hAnsi="Times New Roman" w:cs="Times New Roman"/>
          <w:sz w:val="24"/>
          <w:szCs w:val="24"/>
        </w:rPr>
      </w:pPr>
      <w:ins w:id="31" w:author="ДИНА" w:date="2021-02-07T20:24:00Z">
        <w:r w:rsidRPr="00A80D18">
          <w:rPr>
            <w:rFonts w:ascii="Times New Roman" w:hAnsi="Times New Roman" w:cs="Times New Roman"/>
            <w:sz w:val="24"/>
            <w:szCs w:val="24"/>
          </w:rPr>
          <w:t>В библиотеке, 329 и 323 кабинетах установлены точки доступа для подключения компьютеров по Wi-Fi соединению.</w:t>
        </w:r>
      </w:ins>
    </w:p>
    <w:p w:rsidR="00092F98" w:rsidRPr="00A80D18" w:rsidRDefault="00092F98" w:rsidP="00092F98">
      <w:pPr>
        <w:spacing w:after="0" w:line="240" w:lineRule="auto"/>
        <w:rPr>
          <w:ins w:id="32" w:author="ДИНА" w:date="2021-02-07T20:24:00Z"/>
          <w:rFonts w:ascii="Times New Roman" w:hAnsi="Times New Roman" w:cs="Times New Roman"/>
          <w:sz w:val="24"/>
          <w:szCs w:val="24"/>
        </w:rPr>
      </w:pPr>
      <w:ins w:id="33" w:author="ДИНА" w:date="2021-02-07T20:24:00Z">
        <w:r w:rsidRPr="00A80D18">
          <w:rPr>
            <w:rFonts w:ascii="Times New Roman" w:hAnsi="Times New Roman" w:cs="Times New Roman"/>
            <w:sz w:val="24"/>
            <w:szCs w:val="24"/>
          </w:rPr>
          <w:t>Лингафонный кабинет оснащен нетбуками, гарнитурами, установлено специализированное программное обеспечения для изучения иностранных языков.</w:t>
        </w:r>
      </w:ins>
    </w:p>
    <w:p w:rsidR="00092F98" w:rsidRPr="00A80D18" w:rsidRDefault="00092F98" w:rsidP="00092F98">
      <w:pPr>
        <w:spacing w:after="0" w:line="240" w:lineRule="auto"/>
        <w:rPr>
          <w:ins w:id="34" w:author="ДИНА" w:date="2021-02-07T20:24:00Z"/>
          <w:rFonts w:ascii="Times New Roman" w:hAnsi="Times New Roman" w:cs="Times New Roman"/>
          <w:sz w:val="24"/>
          <w:szCs w:val="24"/>
        </w:rPr>
      </w:pPr>
      <w:ins w:id="35" w:author="ДИНА" w:date="2021-02-07T20:24:00Z">
        <w:r w:rsidRPr="00A80D18">
          <w:rPr>
            <w:rFonts w:ascii="Times New Roman" w:hAnsi="Times New Roman" w:cs="Times New Roman"/>
            <w:sz w:val="24"/>
            <w:szCs w:val="24"/>
          </w:rPr>
          <w:t>Оборудованы 4 кабинета информатики, один из которых- для учеников начальной школы.</w:t>
        </w:r>
      </w:ins>
    </w:p>
    <w:p w:rsidR="00092F98" w:rsidRPr="00A80D18" w:rsidRDefault="00092F98" w:rsidP="00092F98">
      <w:pPr>
        <w:spacing w:after="0" w:line="240" w:lineRule="auto"/>
        <w:rPr>
          <w:ins w:id="36" w:author="ДИНА" w:date="2021-02-07T20:24:00Z"/>
          <w:rFonts w:ascii="Times New Roman" w:hAnsi="Times New Roman" w:cs="Times New Roman"/>
          <w:sz w:val="24"/>
          <w:szCs w:val="24"/>
        </w:rPr>
      </w:pPr>
      <w:ins w:id="37" w:author="ДИНА" w:date="2021-02-07T20:24:00Z">
        <w:r w:rsidRPr="00A80D18">
          <w:rPr>
            <w:rFonts w:ascii="Times New Roman" w:hAnsi="Times New Roman" w:cs="Times New Roman"/>
            <w:sz w:val="24"/>
            <w:szCs w:val="24"/>
          </w:rPr>
          <w:t>В рамках организации дистанционного обучения гимназия получила 35 планшетов, которые в настоящее время используются для организации занятий по математике с преподавателями ЯГУ имени П.Г. Демидова и  на занятиях по робототехнике в рамках реализации дополнительного образования технической направленности.</w:t>
        </w:r>
      </w:ins>
    </w:p>
    <w:p w:rsidR="00092F98" w:rsidRPr="00A80D18" w:rsidRDefault="00092F98" w:rsidP="00092F98">
      <w:pPr>
        <w:spacing w:after="0" w:line="240" w:lineRule="auto"/>
        <w:rPr>
          <w:rFonts w:ascii="Times New Roman" w:hAnsi="Times New Roman" w:cs="Times New Roman"/>
          <w:sz w:val="24"/>
          <w:szCs w:val="24"/>
        </w:rPr>
      </w:pPr>
      <w:ins w:id="38" w:author="ДИНА" w:date="2021-02-07T20:24:00Z">
        <w:r w:rsidRPr="00A80D18">
          <w:rPr>
            <w:rFonts w:ascii="Times New Roman" w:hAnsi="Times New Roman" w:cs="Times New Roman"/>
            <w:sz w:val="24"/>
            <w:szCs w:val="24"/>
          </w:rPr>
          <w:lastRenderedPageBreak/>
          <w:t xml:space="preserve">Ведется электронный журнал. </w:t>
        </w:r>
      </w:ins>
    </w:p>
    <w:p w:rsidR="00092F98" w:rsidRPr="00A80D18" w:rsidRDefault="00092F98" w:rsidP="00092F98">
      <w:pPr>
        <w:pStyle w:val="11"/>
        <w:shd w:val="clear" w:color="auto" w:fill="auto"/>
        <w:ind w:firstLine="580"/>
        <w:jc w:val="both"/>
        <w:rPr>
          <w:sz w:val="24"/>
          <w:szCs w:val="24"/>
        </w:rPr>
      </w:pPr>
      <w:bookmarkStart w:id="39" w:name="bookmark66"/>
      <w:r w:rsidRPr="00A80D18">
        <w:rPr>
          <w:sz w:val="24"/>
          <w:szCs w:val="24"/>
        </w:rPr>
        <w:t>Оборудованы медицинский и процедурный кабинеты, соответствующие санитарным требованиям. Медицинский кабинет оснащен всем необходимым оборудованием: ростомером, весами медицинскими, тонометром с возрастной манжетой, динамометром, аппаратом Рота, переносной лампой-облучителем и др., всегда в наличии все необходимые медикаменты.</w:t>
      </w:r>
      <w:bookmarkEnd w:id="39"/>
    </w:p>
    <w:p w:rsidR="00092F98" w:rsidRPr="00A80D18" w:rsidRDefault="00092F98" w:rsidP="00092F98">
      <w:pPr>
        <w:spacing w:after="0" w:line="360" w:lineRule="auto"/>
        <w:rPr>
          <w:ins w:id="40" w:author="ДИНА" w:date="2021-02-07T20:24:00Z"/>
          <w:rFonts w:ascii="Times New Roman" w:hAnsi="Times New Roman" w:cs="Times New Roman"/>
          <w:sz w:val="24"/>
          <w:szCs w:val="24"/>
        </w:rPr>
      </w:pPr>
      <w:bookmarkStart w:id="41" w:name="_Hlk69498148"/>
    </w:p>
    <w:p w:rsidR="002611F8" w:rsidRPr="006E2BB4" w:rsidRDefault="00092F98" w:rsidP="00934BD1">
      <w:pPr>
        <w:pStyle w:val="1"/>
        <w:rPr>
          <w:b/>
          <w:bCs/>
        </w:rPr>
      </w:pPr>
      <w:bookmarkStart w:id="42" w:name="_Toc69507794"/>
      <w:r w:rsidRPr="006E2BB4">
        <w:rPr>
          <w:b/>
          <w:bCs/>
        </w:rPr>
        <w:t xml:space="preserve">Раздел 11 </w:t>
      </w:r>
      <w:r w:rsidR="00A91B81" w:rsidRPr="006E2BB4">
        <w:rPr>
          <w:b/>
          <w:bCs/>
        </w:rPr>
        <w:t xml:space="preserve"> ФУНКЦИОНИРОВАНИЕ ВСОКО</w:t>
      </w:r>
      <w:bookmarkEnd w:id="42"/>
    </w:p>
    <w:bookmarkEnd w:id="41"/>
    <w:p w:rsidR="000F79BA" w:rsidRPr="00A80D18" w:rsidRDefault="000F79BA" w:rsidP="000F79BA">
      <w:pPr>
        <w:pStyle w:val="11"/>
        <w:shd w:val="clear" w:color="auto" w:fill="auto"/>
        <w:ind w:firstLine="900"/>
        <w:jc w:val="both"/>
        <w:rPr>
          <w:sz w:val="24"/>
          <w:szCs w:val="24"/>
        </w:rPr>
      </w:pPr>
      <w:r w:rsidRPr="00A80D18">
        <w:rPr>
          <w:sz w:val="24"/>
          <w:szCs w:val="24"/>
        </w:rPr>
        <w:t>Исходя из состояния образовательного процесса в школе, наличия проблем и противоречий, а также современных стратегических приоритетов образовательного пространства, основными направлениями развития системы оценки качества образования МОУ гимназии имени А.Л. Кекина г. Ростова являются следующие:</w:t>
      </w:r>
    </w:p>
    <w:p w:rsidR="000F79BA" w:rsidRPr="00A80D18" w:rsidRDefault="000F79BA" w:rsidP="000F79BA">
      <w:pPr>
        <w:pStyle w:val="11"/>
        <w:numPr>
          <w:ilvl w:val="0"/>
          <w:numId w:val="12"/>
        </w:numPr>
        <w:shd w:val="clear" w:color="auto" w:fill="auto"/>
        <w:tabs>
          <w:tab w:val="left" w:pos="772"/>
        </w:tabs>
        <w:ind w:left="760" w:hanging="340"/>
        <w:jc w:val="both"/>
        <w:rPr>
          <w:sz w:val="24"/>
          <w:szCs w:val="24"/>
        </w:rPr>
      </w:pPr>
      <w:r w:rsidRPr="00A80D18">
        <w:rPr>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0F79BA" w:rsidRPr="00A80D18" w:rsidRDefault="000F79BA" w:rsidP="000F79BA">
      <w:pPr>
        <w:pStyle w:val="11"/>
        <w:numPr>
          <w:ilvl w:val="0"/>
          <w:numId w:val="12"/>
        </w:numPr>
        <w:shd w:val="clear" w:color="auto" w:fill="auto"/>
        <w:tabs>
          <w:tab w:val="left" w:pos="772"/>
        </w:tabs>
        <w:ind w:left="760" w:hanging="340"/>
        <w:jc w:val="both"/>
        <w:rPr>
          <w:sz w:val="24"/>
          <w:szCs w:val="24"/>
        </w:rPr>
      </w:pPr>
      <w:r w:rsidRPr="00A80D18">
        <w:rPr>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0F79BA" w:rsidRPr="00A80D18" w:rsidRDefault="000F79BA" w:rsidP="000F79BA">
      <w:pPr>
        <w:pStyle w:val="11"/>
        <w:numPr>
          <w:ilvl w:val="0"/>
          <w:numId w:val="12"/>
        </w:numPr>
        <w:shd w:val="clear" w:color="auto" w:fill="auto"/>
        <w:tabs>
          <w:tab w:val="left" w:pos="772"/>
        </w:tabs>
        <w:ind w:left="760" w:hanging="340"/>
        <w:jc w:val="both"/>
        <w:rPr>
          <w:sz w:val="24"/>
          <w:szCs w:val="24"/>
        </w:rPr>
      </w:pPr>
      <w:r w:rsidRPr="00A80D18">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0F79BA" w:rsidRPr="00A80D18" w:rsidRDefault="000F79BA" w:rsidP="000F79BA">
      <w:pPr>
        <w:pStyle w:val="11"/>
        <w:numPr>
          <w:ilvl w:val="0"/>
          <w:numId w:val="12"/>
        </w:numPr>
        <w:shd w:val="clear" w:color="auto" w:fill="auto"/>
        <w:tabs>
          <w:tab w:val="left" w:pos="772"/>
        </w:tabs>
        <w:ind w:left="760" w:hanging="340"/>
        <w:jc w:val="both"/>
        <w:rPr>
          <w:sz w:val="24"/>
          <w:szCs w:val="24"/>
        </w:rPr>
      </w:pPr>
      <w:r w:rsidRPr="00A80D18">
        <w:rPr>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0F79BA" w:rsidRPr="00A80D18" w:rsidRDefault="000F79BA" w:rsidP="000F79BA">
      <w:pPr>
        <w:pStyle w:val="11"/>
        <w:numPr>
          <w:ilvl w:val="0"/>
          <w:numId w:val="12"/>
        </w:numPr>
        <w:shd w:val="clear" w:color="auto" w:fill="auto"/>
        <w:tabs>
          <w:tab w:val="left" w:pos="772"/>
        </w:tabs>
        <w:spacing w:after="260" w:line="262" w:lineRule="auto"/>
        <w:ind w:firstLine="420"/>
        <w:rPr>
          <w:sz w:val="24"/>
          <w:szCs w:val="24"/>
        </w:rPr>
      </w:pPr>
      <w:r w:rsidRPr="00A80D18">
        <w:rPr>
          <w:sz w:val="24"/>
          <w:szCs w:val="24"/>
        </w:rPr>
        <w:t>прогнозирование развития образовательной системы школы.</w:t>
      </w:r>
    </w:p>
    <w:p w:rsidR="000F79BA" w:rsidRPr="00A80D18" w:rsidRDefault="000F79BA" w:rsidP="000F79BA">
      <w:pPr>
        <w:pStyle w:val="11"/>
        <w:shd w:val="clear" w:color="auto" w:fill="auto"/>
        <w:spacing w:after="140"/>
        <w:ind w:firstLine="900"/>
        <w:rPr>
          <w:sz w:val="24"/>
          <w:szCs w:val="24"/>
        </w:rPr>
      </w:pPr>
      <w:r w:rsidRPr="00A80D18">
        <w:rPr>
          <w:sz w:val="24"/>
          <w:szCs w:val="24"/>
        </w:rPr>
        <w:t>Основные задачи внутренней системы оценки качества образования:</w:t>
      </w:r>
    </w:p>
    <w:p w:rsidR="000F79BA" w:rsidRPr="00A80D18" w:rsidRDefault="000F79BA" w:rsidP="000F79BA">
      <w:pPr>
        <w:pStyle w:val="11"/>
        <w:numPr>
          <w:ilvl w:val="0"/>
          <w:numId w:val="12"/>
        </w:numPr>
        <w:shd w:val="clear" w:color="auto" w:fill="auto"/>
        <w:tabs>
          <w:tab w:val="left" w:pos="739"/>
        </w:tabs>
        <w:ind w:left="720" w:hanging="360"/>
        <w:jc w:val="both"/>
        <w:rPr>
          <w:sz w:val="24"/>
          <w:szCs w:val="24"/>
        </w:rPr>
      </w:pPr>
      <w:r w:rsidRPr="00A80D18">
        <w:rPr>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0F79BA" w:rsidRPr="00A80D18" w:rsidRDefault="000F79BA" w:rsidP="000F79BA">
      <w:pPr>
        <w:pStyle w:val="11"/>
        <w:numPr>
          <w:ilvl w:val="0"/>
          <w:numId w:val="12"/>
        </w:numPr>
        <w:shd w:val="clear" w:color="auto" w:fill="auto"/>
        <w:tabs>
          <w:tab w:val="left" w:pos="739"/>
        </w:tabs>
        <w:spacing w:after="260"/>
        <w:ind w:left="720" w:hanging="360"/>
        <w:jc w:val="both"/>
        <w:rPr>
          <w:sz w:val="24"/>
          <w:szCs w:val="24"/>
        </w:rPr>
      </w:pPr>
      <w:r w:rsidRPr="00A80D18">
        <w:rPr>
          <w:sz w:val="24"/>
          <w:szCs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0F79BA" w:rsidRPr="00A80D18" w:rsidRDefault="000F79BA" w:rsidP="000F79BA">
      <w:pPr>
        <w:pStyle w:val="11"/>
        <w:shd w:val="clear" w:color="auto" w:fill="auto"/>
        <w:spacing w:after="260"/>
        <w:ind w:firstLine="860"/>
        <w:jc w:val="both"/>
        <w:rPr>
          <w:sz w:val="24"/>
          <w:szCs w:val="24"/>
        </w:rPr>
      </w:pPr>
      <w:r w:rsidRPr="00A80D18">
        <w:rPr>
          <w:sz w:val="24"/>
          <w:szCs w:val="24"/>
        </w:rPr>
        <w:t>В течение 2019-2020 учебного года администрация школы проводила внутренний аудит оценки качества образования через:</w:t>
      </w:r>
    </w:p>
    <w:p w:rsidR="000F79BA" w:rsidRPr="00A80D18" w:rsidRDefault="000F79BA" w:rsidP="000F79BA">
      <w:pPr>
        <w:pStyle w:val="11"/>
        <w:numPr>
          <w:ilvl w:val="0"/>
          <w:numId w:val="12"/>
        </w:numPr>
        <w:shd w:val="clear" w:color="auto" w:fill="auto"/>
        <w:tabs>
          <w:tab w:val="left" w:pos="739"/>
        </w:tabs>
        <w:ind w:left="300" w:firstLine="0"/>
        <w:jc w:val="both"/>
        <w:rPr>
          <w:sz w:val="24"/>
          <w:szCs w:val="24"/>
        </w:rPr>
      </w:pPr>
      <w:r w:rsidRPr="00A80D18">
        <w:rPr>
          <w:sz w:val="24"/>
          <w:szCs w:val="24"/>
        </w:rPr>
        <w:t>мониторинг успеваемости учащихся по основным предметам Учебного плана (административные контрольные работы);</w:t>
      </w:r>
    </w:p>
    <w:p w:rsidR="000F79BA" w:rsidRPr="00A80D18" w:rsidRDefault="000F79BA" w:rsidP="000F79BA">
      <w:pPr>
        <w:pStyle w:val="11"/>
        <w:numPr>
          <w:ilvl w:val="0"/>
          <w:numId w:val="12"/>
        </w:numPr>
        <w:shd w:val="clear" w:color="auto" w:fill="auto"/>
        <w:tabs>
          <w:tab w:val="left" w:pos="739"/>
        </w:tabs>
        <w:ind w:left="300" w:firstLine="0"/>
        <w:jc w:val="both"/>
        <w:rPr>
          <w:sz w:val="24"/>
          <w:szCs w:val="24"/>
        </w:rPr>
      </w:pPr>
      <w:r w:rsidRPr="00A80D18">
        <w:rPr>
          <w:sz w:val="24"/>
          <w:szCs w:val="24"/>
        </w:rPr>
        <w:t>состояния преподавания учебных предметов, элективных учебных предметов,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w:t>
      </w:r>
    </w:p>
    <w:p w:rsidR="000F79BA" w:rsidRPr="00A80D18" w:rsidRDefault="000F79BA" w:rsidP="000F79BA">
      <w:pPr>
        <w:pStyle w:val="11"/>
        <w:numPr>
          <w:ilvl w:val="0"/>
          <w:numId w:val="12"/>
        </w:numPr>
        <w:shd w:val="clear" w:color="auto" w:fill="auto"/>
        <w:tabs>
          <w:tab w:val="left" w:pos="739"/>
        </w:tabs>
        <w:ind w:left="300" w:firstLine="0"/>
        <w:jc w:val="both"/>
        <w:rPr>
          <w:sz w:val="24"/>
          <w:szCs w:val="24"/>
        </w:rPr>
      </w:pPr>
      <w:r w:rsidRPr="00A80D18">
        <w:rPr>
          <w:sz w:val="24"/>
          <w:szCs w:val="24"/>
        </w:rPr>
        <w:t>контроль состояния преподавания на параллелях 1-11 классов с целью организации деятельности и промежуточного контроля знаний, обучающихся на уроках;</w:t>
      </w:r>
    </w:p>
    <w:p w:rsidR="000F79BA" w:rsidRPr="00A80D18" w:rsidRDefault="000F79BA" w:rsidP="000F79BA">
      <w:pPr>
        <w:pStyle w:val="11"/>
        <w:numPr>
          <w:ilvl w:val="0"/>
          <w:numId w:val="12"/>
        </w:numPr>
        <w:shd w:val="clear" w:color="auto" w:fill="auto"/>
        <w:tabs>
          <w:tab w:val="left" w:pos="739"/>
        </w:tabs>
        <w:ind w:left="300" w:firstLine="0"/>
        <w:jc w:val="both"/>
        <w:rPr>
          <w:sz w:val="24"/>
          <w:szCs w:val="24"/>
        </w:rPr>
      </w:pPr>
      <w:r w:rsidRPr="00A80D18">
        <w:rPr>
          <w:sz w:val="24"/>
          <w:szCs w:val="24"/>
        </w:rPr>
        <w:t>изучение спроса на дополнительные образовательные услуги (виды внеурочной деятельности, элективные учебные предметы) на следующий учебный год;</w:t>
      </w:r>
    </w:p>
    <w:p w:rsidR="000F79BA" w:rsidRPr="00A80D18" w:rsidRDefault="000F79BA" w:rsidP="000F79BA">
      <w:pPr>
        <w:pStyle w:val="11"/>
        <w:numPr>
          <w:ilvl w:val="0"/>
          <w:numId w:val="12"/>
        </w:numPr>
        <w:shd w:val="clear" w:color="auto" w:fill="auto"/>
        <w:tabs>
          <w:tab w:val="left" w:pos="739"/>
        </w:tabs>
        <w:ind w:left="300" w:firstLine="0"/>
        <w:jc w:val="both"/>
        <w:rPr>
          <w:sz w:val="24"/>
          <w:szCs w:val="24"/>
        </w:rPr>
      </w:pPr>
      <w:r w:rsidRPr="00A80D18">
        <w:rPr>
          <w:sz w:val="24"/>
          <w:szCs w:val="24"/>
        </w:rPr>
        <w:t>мониторинг участия обучающихся в интеллектуальных (олимпиады, конференции) и творческих конкурсах.</w:t>
      </w:r>
    </w:p>
    <w:p w:rsidR="000F79BA" w:rsidRPr="00A80D18" w:rsidRDefault="000F79BA" w:rsidP="000F79BA">
      <w:pPr>
        <w:pStyle w:val="11"/>
        <w:shd w:val="clear" w:color="auto" w:fill="auto"/>
        <w:ind w:firstLine="860"/>
        <w:jc w:val="both"/>
        <w:rPr>
          <w:sz w:val="24"/>
          <w:szCs w:val="24"/>
        </w:rPr>
      </w:pPr>
      <w:r w:rsidRPr="00A80D18">
        <w:rPr>
          <w:sz w:val="24"/>
          <w:szCs w:val="24"/>
        </w:rPr>
        <w:t>Результаты внутреннего аудита обсуждались на совещаниях при директоре, педагогических советах школы, Методических советах, заседаниях школьных методических объединений, общешкольных родительских собраниях, заседаниях совета гимназии.</w:t>
      </w:r>
    </w:p>
    <w:p w:rsidR="000F79BA" w:rsidRPr="00A80D18" w:rsidRDefault="000F79BA" w:rsidP="000F79BA">
      <w:pPr>
        <w:pStyle w:val="11"/>
        <w:shd w:val="clear" w:color="auto" w:fill="auto"/>
        <w:ind w:firstLine="860"/>
        <w:jc w:val="both"/>
        <w:rPr>
          <w:sz w:val="24"/>
          <w:szCs w:val="24"/>
        </w:rPr>
      </w:pPr>
      <w:r w:rsidRPr="00A80D18">
        <w:rPr>
          <w:sz w:val="24"/>
          <w:szCs w:val="24"/>
        </w:rPr>
        <w:t xml:space="preserve">В течение учебного года в рамках административного контроля проводятся </w:t>
      </w:r>
      <w:r w:rsidRPr="00A80D18">
        <w:rPr>
          <w:sz w:val="24"/>
          <w:szCs w:val="24"/>
        </w:rPr>
        <w:lastRenderedPageBreak/>
        <w:t>проверочные работы (по русскому, математике, профильным предметам - раз в четверть, по остальным - по графику внутришкольного контроля).</w:t>
      </w:r>
    </w:p>
    <w:p w:rsidR="000F79BA" w:rsidRPr="00A80D18" w:rsidRDefault="000F79BA" w:rsidP="000F79BA">
      <w:pPr>
        <w:pStyle w:val="11"/>
        <w:shd w:val="clear" w:color="auto" w:fill="auto"/>
        <w:ind w:firstLine="860"/>
        <w:jc w:val="both"/>
        <w:rPr>
          <w:sz w:val="24"/>
          <w:szCs w:val="24"/>
        </w:rPr>
      </w:pPr>
      <w:r w:rsidRPr="00A80D18">
        <w:rPr>
          <w:sz w:val="24"/>
          <w:szCs w:val="24"/>
        </w:rPr>
        <w:t>Гимназия стабильно работает с системой «Статград», участие в диагностических и тренировочных работах по различным предметам начиная с 5 класса помогает учащимся справляться с заданиями внешней экспертизы.</w:t>
      </w:r>
    </w:p>
    <w:p w:rsidR="000F79BA" w:rsidRPr="00A80D18" w:rsidRDefault="000F79BA" w:rsidP="000F79BA">
      <w:pPr>
        <w:pStyle w:val="11"/>
        <w:shd w:val="clear" w:color="auto" w:fill="auto"/>
        <w:ind w:firstLine="860"/>
        <w:jc w:val="both"/>
        <w:rPr>
          <w:sz w:val="24"/>
          <w:szCs w:val="24"/>
        </w:rPr>
      </w:pPr>
      <w:r w:rsidRPr="00A80D18">
        <w:rPr>
          <w:sz w:val="24"/>
          <w:szCs w:val="24"/>
        </w:rPr>
        <w:t>В рамках контроля за состоянием преподавания учебных предметов, элективных учебных предметов, внеурочной деятельности, выполнение государственных образовательных стандартов, анализ результатов промежуточной и государственной итоговой аттестации организуется посещение уроков коллег, контроль за успеваемостью учащихся. Проводятся методические советы, где обсуждаются болевые точки работы кафедр. По результатам контрольных работ ведутся электронные формы, учителя могут использовать результаты для индивидуализации преподавания.</w:t>
      </w:r>
    </w:p>
    <w:p w:rsidR="000F79BA" w:rsidRPr="00A80D18" w:rsidRDefault="000F79BA" w:rsidP="000F79BA">
      <w:pPr>
        <w:pStyle w:val="11"/>
        <w:shd w:val="clear" w:color="auto" w:fill="auto"/>
        <w:ind w:firstLine="860"/>
        <w:jc w:val="both"/>
        <w:rPr>
          <w:sz w:val="24"/>
          <w:szCs w:val="24"/>
        </w:rPr>
      </w:pPr>
      <w:r w:rsidRPr="00A80D18">
        <w:rPr>
          <w:sz w:val="24"/>
          <w:szCs w:val="24"/>
        </w:rPr>
        <w:t xml:space="preserve">Для удовлетворения </w:t>
      </w:r>
      <w:r w:rsidR="0030141B" w:rsidRPr="00A80D18">
        <w:rPr>
          <w:sz w:val="24"/>
          <w:szCs w:val="24"/>
        </w:rPr>
        <w:t>образовательных запросов,</w:t>
      </w:r>
      <w:r w:rsidRPr="00A80D18">
        <w:rPr>
          <w:sz w:val="24"/>
          <w:szCs w:val="24"/>
        </w:rPr>
        <w:t xml:space="preserve"> учащихся проводится анкетирование по выбору предметов вариативной части.</w:t>
      </w:r>
    </w:p>
    <w:p w:rsidR="000F79BA" w:rsidRPr="00A80D18" w:rsidRDefault="000F79BA" w:rsidP="000F79BA">
      <w:pPr>
        <w:pStyle w:val="11"/>
        <w:shd w:val="clear" w:color="auto" w:fill="auto"/>
        <w:ind w:firstLine="860"/>
        <w:jc w:val="both"/>
        <w:rPr>
          <w:sz w:val="24"/>
          <w:szCs w:val="24"/>
        </w:rPr>
      </w:pPr>
      <w:r w:rsidRPr="00A80D18">
        <w:rPr>
          <w:sz w:val="24"/>
          <w:szCs w:val="24"/>
        </w:rPr>
        <w:t>В рамках выполнения ФГОС разработано положение об индивидуальном проекте учащегося, согласно которому каждый ученик основной школы раз в год выполняет учебный проект по одному из предметов. Защита проектов проходит в присутствии комиссии в конце учебного года.</w:t>
      </w:r>
    </w:p>
    <w:p w:rsidR="00A91B81" w:rsidRPr="00A80D18" w:rsidRDefault="000F79BA" w:rsidP="000F79BA">
      <w:pPr>
        <w:rPr>
          <w:rFonts w:ascii="Times New Roman" w:hAnsi="Times New Roman" w:cs="Times New Roman"/>
          <w:sz w:val="24"/>
          <w:szCs w:val="24"/>
        </w:rPr>
      </w:pPr>
      <w:r w:rsidRPr="00A80D18">
        <w:rPr>
          <w:rFonts w:ascii="Times New Roman" w:hAnsi="Times New Roman" w:cs="Times New Roman"/>
          <w:sz w:val="24"/>
          <w:szCs w:val="24"/>
        </w:rPr>
        <w:t>В гимназии утверждено положение о внутренней системе оценки качества образования от 16.01.2017.</w:t>
      </w:r>
    </w:p>
    <w:p w:rsidR="00A80D18" w:rsidRPr="00A80D18" w:rsidRDefault="00A80D18" w:rsidP="00A80D18">
      <w:pPr>
        <w:rPr>
          <w:rFonts w:ascii="Times New Roman" w:hAnsi="Times New Roman" w:cs="Times New Roman"/>
          <w:sz w:val="24"/>
          <w:szCs w:val="24"/>
        </w:rPr>
      </w:pPr>
    </w:p>
    <w:p w:rsidR="00A80D18" w:rsidRPr="006E2BB4" w:rsidRDefault="00414AF0" w:rsidP="00934BD1">
      <w:pPr>
        <w:pStyle w:val="1"/>
        <w:rPr>
          <w:b/>
          <w:bCs/>
          <w:u w:val="single"/>
        </w:rPr>
      </w:pPr>
      <w:bookmarkStart w:id="43" w:name="_Toc69507795"/>
      <w:bookmarkStart w:id="44" w:name="_Hlk69498184"/>
      <w:r w:rsidRPr="006E2BB4">
        <w:rPr>
          <w:b/>
          <w:bCs/>
        </w:rPr>
        <w:t>АНАЛИЗ ПОКАЗАТЕЛЕЙ ДЕЯТЕЛЬНОСТИ</w:t>
      </w:r>
      <w:bookmarkEnd w:id="43"/>
    </w:p>
    <w:p w:rsidR="00414AF0" w:rsidRPr="004A3A40" w:rsidRDefault="00414AF0" w:rsidP="00934BD1">
      <w:pPr>
        <w:pStyle w:val="2"/>
        <w:numPr>
          <w:ilvl w:val="0"/>
          <w:numId w:val="35"/>
        </w:numPr>
      </w:pPr>
      <w:bookmarkStart w:id="45" w:name="_Toc69507796"/>
      <w:bookmarkStart w:id="46" w:name="_Hlk69498205"/>
      <w:bookmarkEnd w:id="44"/>
      <w:r w:rsidRPr="004A3A40">
        <w:t>Анализ учебно-воспитательной работы</w:t>
      </w:r>
      <w:bookmarkEnd w:id="45"/>
    </w:p>
    <w:bookmarkEnd w:id="46"/>
    <w:p w:rsidR="00191FAA" w:rsidRPr="00E57C26" w:rsidRDefault="001A6F41" w:rsidP="00F30EE2">
      <w:pPr>
        <w:shd w:val="clear" w:color="auto" w:fill="FFFFFF"/>
        <w:spacing w:after="0" w:line="276" w:lineRule="auto"/>
        <w:ind w:firstLine="360"/>
        <w:rPr>
          <w:rFonts w:ascii="yandex-sans" w:hAnsi="yandex-sans"/>
          <w:color w:val="000000"/>
          <w:sz w:val="23"/>
          <w:szCs w:val="23"/>
        </w:rPr>
      </w:pPr>
      <w:r w:rsidRPr="00F30EE2">
        <w:rPr>
          <w:rFonts w:ascii="yandex-sans" w:hAnsi="yandex-sans"/>
          <w:color w:val="000000"/>
          <w:sz w:val="23"/>
          <w:szCs w:val="23"/>
        </w:rPr>
        <w:t>Основные общеобразовательные программы начального общего, основного общего и среднего общего образования реализованы.</w:t>
      </w:r>
      <w:r w:rsidR="00191FAA" w:rsidRPr="00E57C26">
        <w:rPr>
          <w:rFonts w:ascii="yandex-sans" w:hAnsi="yandex-sans"/>
          <w:color w:val="000000"/>
          <w:sz w:val="23"/>
          <w:szCs w:val="23"/>
        </w:rPr>
        <w:t>Содержание, уровень и качество подготовки обучающихся по образовательнымпрограммам начального общего, основного общего, среднего общего образования-</w:t>
      </w:r>
    </w:p>
    <w:p w:rsidR="00F30EE2" w:rsidRPr="00F30EE2" w:rsidRDefault="00191FAA" w:rsidP="00F30EE2">
      <w:pPr>
        <w:shd w:val="clear" w:color="auto" w:fill="FFFFFF"/>
        <w:spacing w:after="0" w:line="276" w:lineRule="auto"/>
        <w:rPr>
          <w:rFonts w:ascii="Times New Roman" w:eastAsiaTheme="minorEastAsia" w:hAnsi="Times New Roman"/>
          <w:sz w:val="24"/>
          <w:szCs w:val="24"/>
          <w:lang w:eastAsia="ru-RU"/>
        </w:rPr>
      </w:pPr>
      <w:r w:rsidRPr="00F30EE2">
        <w:rPr>
          <w:rFonts w:ascii="Times New Roman" w:eastAsiaTheme="minorEastAsia" w:hAnsi="Times New Roman"/>
          <w:sz w:val="24"/>
          <w:szCs w:val="24"/>
          <w:lang w:eastAsia="ru-RU"/>
        </w:rPr>
        <w:t>соответствуют требованиям федеральных государственных образовательных стандартов.</w:t>
      </w:r>
    </w:p>
    <w:p w:rsidR="00510118" w:rsidRPr="00F30EE2" w:rsidRDefault="001A6F41" w:rsidP="00F30EE2">
      <w:pPr>
        <w:shd w:val="clear" w:color="auto" w:fill="FFFFFF"/>
        <w:spacing w:after="0" w:line="276" w:lineRule="auto"/>
        <w:rPr>
          <w:rFonts w:ascii="Times New Roman" w:eastAsiaTheme="minorEastAsia" w:hAnsi="Times New Roman"/>
          <w:sz w:val="24"/>
          <w:szCs w:val="24"/>
          <w:lang w:eastAsia="ru-RU"/>
        </w:rPr>
      </w:pPr>
      <w:r w:rsidRPr="00F30EE2">
        <w:rPr>
          <w:rFonts w:ascii="Times New Roman" w:eastAsiaTheme="minorEastAsia" w:hAnsi="Times New Roman"/>
          <w:sz w:val="24"/>
          <w:szCs w:val="24"/>
          <w:lang w:eastAsia="ru-RU"/>
        </w:rPr>
        <w:t xml:space="preserve"> В 2019/2020 учебном году</w:t>
      </w:r>
      <w:r w:rsidR="00510118" w:rsidRPr="00F30EE2">
        <w:rPr>
          <w:rFonts w:ascii="Times New Roman" w:eastAsiaTheme="minorEastAsia" w:hAnsi="Times New Roman"/>
          <w:sz w:val="24"/>
          <w:szCs w:val="24"/>
          <w:lang w:eastAsia="ru-RU"/>
        </w:rPr>
        <w:t xml:space="preserve"> в результате введения ограничительных мер в связи с распространением коронавирусной инфекции часть образовательных программ пришлось </w:t>
      </w:r>
      <w:r w:rsidRPr="00F30EE2">
        <w:rPr>
          <w:rFonts w:ascii="Times New Roman" w:eastAsiaTheme="minorEastAsia" w:hAnsi="Times New Roman"/>
          <w:sz w:val="24"/>
          <w:szCs w:val="24"/>
          <w:lang w:eastAsia="ru-RU"/>
        </w:rPr>
        <w:t>осваивать</w:t>
      </w:r>
      <w:r w:rsidR="00510118" w:rsidRPr="00F30EE2">
        <w:rPr>
          <w:rFonts w:ascii="Times New Roman" w:eastAsiaTheme="minorEastAsia" w:hAnsi="Times New Roman"/>
          <w:sz w:val="24"/>
          <w:szCs w:val="24"/>
          <w:lang w:eastAsia="ru-RU"/>
        </w:rPr>
        <w:t xml:space="preserve">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Учи </w:t>
      </w:r>
      <w:r w:rsidRPr="00F30EE2">
        <w:rPr>
          <w:rFonts w:ascii="Times New Roman" w:eastAsiaTheme="minorEastAsia" w:hAnsi="Times New Roman"/>
          <w:sz w:val="24"/>
          <w:szCs w:val="24"/>
          <w:lang w:eastAsia="ru-RU"/>
        </w:rPr>
        <w:t>Ру, Я</w:t>
      </w:r>
      <w:r w:rsidR="00510118" w:rsidRPr="00F30EE2">
        <w:rPr>
          <w:rFonts w:ascii="Times New Roman" w:eastAsiaTheme="minorEastAsia" w:hAnsi="Times New Roman"/>
          <w:sz w:val="24"/>
          <w:szCs w:val="24"/>
          <w:lang w:eastAsia="ru-RU"/>
        </w:rPr>
        <w:t xml:space="preserve">-класс, РЭШ, ШЦП, Сдам ГИА и др.Результаты педагогического анализа, проведенного по итогам освоения образовательных программ в дистанционном режиме, свидетельствуют о </w:t>
      </w:r>
      <w:r w:rsidR="006B328C">
        <w:rPr>
          <w:rFonts w:ascii="Times New Roman" w:eastAsiaTheme="minorEastAsia" w:hAnsi="Times New Roman"/>
          <w:sz w:val="24"/>
          <w:szCs w:val="24"/>
          <w:lang w:eastAsia="ru-RU"/>
        </w:rPr>
        <w:t xml:space="preserve">некотором </w:t>
      </w:r>
      <w:r w:rsidR="00510118" w:rsidRPr="00F30EE2">
        <w:rPr>
          <w:rFonts w:ascii="Times New Roman" w:eastAsiaTheme="minorEastAsia" w:hAnsi="Times New Roman"/>
          <w:sz w:val="24"/>
          <w:szCs w:val="24"/>
          <w:lang w:eastAsia="ru-RU"/>
        </w:rPr>
        <w:t>снижении результативности образовательной деятельности в начальной и основной школе</w:t>
      </w:r>
      <w:r w:rsidRPr="00F30EE2">
        <w:rPr>
          <w:rFonts w:ascii="Times New Roman" w:eastAsiaTheme="minorEastAsia" w:hAnsi="Times New Roman"/>
          <w:sz w:val="24"/>
          <w:szCs w:val="24"/>
          <w:lang w:eastAsia="ru-RU"/>
        </w:rPr>
        <w:t xml:space="preserve"> по ряду предметов</w:t>
      </w:r>
      <w:r w:rsidR="00510118" w:rsidRPr="00F30EE2">
        <w:rPr>
          <w:rFonts w:ascii="Times New Roman" w:eastAsiaTheme="minorEastAsia" w:hAnsi="Times New Roman"/>
          <w:sz w:val="24"/>
          <w:szCs w:val="24"/>
          <w:lang w:eastAsia="ru-RU"/>
        </w:rPr>
        <w:t>. Причину данной ситуации в следующем:</w:t>
      </w:r>
    </w:p>
    <w:p w:rsidR="00510118" w:rsidRPr="001A6F41" w:rsidRDefault="00510118" w:rsidP="00F30EE2">
      <w:pPr>
        <w:numPr>
          <w:ilvl w:val="0"/>
          <w:numId w:val="33"/>
        </w:numPr>
        <w:spacing w:after="0" w:line="276" w:lineRule="auto"/>
        <w:ind w:left="270"/>
        <w:rPr>
          <w:rFonts w:ascii="Times New Roman" w:eastAsiaTheme="minorEastAsia" w:hAnsi="Times New Roman"/>
          <w:sz w:val="24"/>
          <w:szCs w:val="24"/>
          <w:lang w:eastAsia="ru-RU"/>
        </w:rPr>
      </w:pPr>
      <w:r w:rsidRPr="001A6F41">
        <w:rPr>
          <w:rFonts w:ascii="Times New Roman" w:eastAsiaTheme="minorEastAsia" w:hAnsi="Times New Roman"/>
          <w:sz w:val="24"/>
          <w:szCs w:val="24"/>
          <w:lang w:eastAsia="ru-RU"/>
        </w:rPr>
        <w:t>недостаточное обеспечение обучающихся техническими средствами обучения – компьютерами, ноутбуками и др., высокоскоростным интернетом;</w:t>
      </w:r>
    </w:p>
    <w:p w:rsidR="00510118" w:rsidRPr="001A6F41" w:rsidRDefault="00510118" w:rsidP="00F30EE2">
      <w:pPr>
        <w:numPr>
          <w:ilvl w:val="0"/>
          <w:numId w:val="33"/>
        </w:numPr>
        <w:spacing w:after="0" w:line="276" w:lineRule="auto"/>
        <w:ind w:left="270"/>
        <w:rPr>
          <w:rFonts w:ascii="Times New Roman" w:eastAsiaTheme="minorEastAsia" w:hAnsi="Times New Roman"/>
          <w:sz w:val="24"/>
          <w:szCs w:val="24"/>
          <w:lang w:eastAsia="ru-RU"/>
        </w:rPr>
      </w:pPr>
      <w:r w:rsidRPr="001A6F41">
        <w:rPr>
          <w:rFonts w:ascii="Times New Roman" w:eastAsiaTheme="minorEastAsia" w:hAnsi="Times New Roman"/>
          <w:sz w:val="24"/>
          <w:szCs w:val="24"/>
          <w:lang w:eastAsia="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510118" w:rsidRPr="001A6F41" w:rsidRDefault="006B328C" w:rsidP="00F30EE2">
      <w:pPr>
        <w:numPr>
          <w:ilvl w:val="0"/>
          <w:numId w:val="33"/>
        </w:numPr>
        <w:spacing w:after="0" w:line="276" w:lineRule="auto"/>
        <w:ind w:left="27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не</w:t>
      </w:r>
      <w:r w:rsidR="00332AC9">
        <w:rPr>
          <w:rFonts w:ascii="Times New Roman" w:eastAsiaTheme="minorEastAsia" w:hAnsi="Times New Roman"/>
          <w:sz w:val="24"/>
          <w:szCs w:val="24"/>
          <w:lang w:eastAsia="ru-RU"/>
        </w:rPr>
        <w:t>достаточная</w:t>
      </w:r>
      <w:r w:rsidR="00510118" w:rsidRPr="001A6F41">
        <w:rPr>
          <w:rFonts w:ascii="Times New Roman" w:eastAsiaTheme="minorEastAsia" w:hAnsi="Times New Roman"/>
          <w:sz w:val="24"/>
          <w:szCs w:val="24"/>
          <w:lang w:eastAsia="ru-RU"/>
        </w:rPr>
        <w:t>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F30EE2" w:rsidRDefault="00510118" w:rsidP="00F30EE2">
      <w:pPr>
        <w:spacing w:after="0" w:line="276" w:lineRule="auto"/>
        <w:rPr>
          <w:rFonts w:ascii="Times New Roman" w:eastAsiaTheme="minorEastAsia" w:hAnsi="Times New Roman"/>
          <w:sz w:val="24"/>
          <w:szCs w:val="24"/>
          <w:lang w:eastAsia="ru-RU"/>
        </w:rPr>
      </w:pPr>
      <w:r w:rsidRPr="001A6F41">
        <w:rPr>
          <w:rFonts w:ascii="Times New Roman" w:eastAsiaTheme="minorEastAsia" w:hAnsi="Times New Roman"/>
          <w:sz w:val="24"/>
          <w:szCs w:val="24"/>
          <w:lang w:eastAsia="ru-RU"/>
        </w:rPr>
        <w:lastRenderedPageBreak/>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113677" w:rsidRPr="00113677" w:rsidRDefault="00113677" w:rsidP="00332AC9">
      <w:pPr>
        <w:spacing w:after="0" w:line="276" w:lineRule="auto"/>
        <w:ind w:firstLine="270"/>
        <w:rPr>
          <w:rFonts w:ascii="Times New Roman" w:eastAsiaTheme="minorEastAsia" w:hAnsi="Times New Roman"/>
          <w:sz w:val="24"/>
          <w:szCs w:val="24"/>
          <w:lang w:eastAsia="ru-RU"/>
        </w:rPr>
      </w:pPr>
      <w:r w:rsidRPr="00113677">
        <w:rPr>
          <w:rFonts w:ascii="Times New Roman" w:eastAsiaTheme="minorEastAsia" w:hAnsi="Times New Roman"/>
          <w:sz w:val="24"/>
          <w:szCs w:val="24"/>
          <w:lang w:eastAsia="ru-RU"/>
        </w:rPr>
        <w:t xml:space="preserve">В течение 2019-2020 учебного года в гимназии велась целенаправленная, планомерная, систематическая подготовка участников педагогического процесса к ГИА. </w:t>
      </w:r>
      <w:r>
        <w:rPr>
          <w:rFonts w:ascii="Times New Roman" w:eastAsiaTheme="minorEastAsia" w:hAnsi="Times New Roman"/>
          <w:sz w:val="24"/>
          <w:szCs w:val="24"/>
          <w:lang w:eastAsia="ru-RU"/>
        </w:rPr>
        <w:t>Р</w:t>
      </w:r>
      <w:r w:rsidRPr="00113677">
        <w:rPr>
          <w:rFonts w:ascii="Times New Roman" w:eastAsiaTheme="minorEastAsia" w:hAnsi="Times New Roman"/>
          <w:sz w:val="24"/>
          <w:szCs w:val="24"/>
          <w:lang w:eastAsia="ru-RU"/>
        </w:rPr>
        <w:t>азработа</w:t>
      </w:r>
      <w:r>
        <w:rPr>
          <w:rFonts w:ascii="Times New Roman" w:eastAsiaTheme="minorEastAsia" w:hAnsi="Times New Roman"/>
          <w:sz w:val="24"/>
          <w:szCs w:val="24"/>
          <w:lang w:eastAsia="ru-RU"/>
        </w:rPr>
        <w:t>н</w:t>
      </w:r>
      <w:r w:rsidRPr="00113677">
        <w:rPr>
          <w:rFonts w:ascii="Times New Roman" w:eastAsiaTheme="minorEastAsia" w:hAnsi="Times New Roman"/>
          <w:sz w:val="24"/>
          <w:szCs w:val="24"/>
          <w:lang w:eastAsia="ru-RU"/>
        </w:rPr>
        <w:t xml:space="preserve"> план мероприятий по подготовке школы к государственной итоговой аттестации, который был обсужден на кафедрах. Учителя-предметники посещали вебинары и курсы по подготовке к ГИА в 2019 году. На кафедрах учителей-предметников анализировались результаты экзаменов 2019 года, рассматривались методические вопросы по преподаванию предметов в основной и средней школе с учетом результатов ЕГЭ и ОГЭ 2019 года.Вопрос подготовки к ГИА в течение года был на внутришкольном контроле. 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w:t>
      </w:r>
    </w:p>
    <w:p w:rsidR="00113677" w:rsidRPr="00113677" w:rsidRDefault="00332AC9" w:rsidP="006B328C">
      <w:pPr>
        <w:spacing w:after="0" w:line="276" w:lineRule="auto"/>
        <w:rPr>
          <w:rFonts w:ascii="Times New Roman" w:eastAsiaTheme="minorEastAsia" w:hAnsi="Times New Roman"/>
          <w:sz w:val="24"/>
          <w:szCs w:val="24"/>
          <w:lang w:eastAsia="ru-RU"/>
        </w:rPr>
      </w:pPr>
      <w:r w:rsidRPr="00806DDF">
        <w:rPr>
          <w:rFonts w:ascii="Times New Roman" w:eastAsiaTheme="minorEastAsia" w:hAnsi="Times New Roman"/>
          <w:sz w:val="24"/>
          <w:szCs w:val="24"/>
          <w:lang w:eastAsia="ru-RU"/>
        </w:rPr>
        <w:t>Выбор выпускниками экзаменов и их результаты свидетельствуют о соответствии профильного выбора выпускников их интересам и способностям</w:t>
      </w:r>
    </w:p>
    <w:p w:rsidR="001A6F41" w:rsidRPr="006B328C" w:rsidRDefault="00332AC9" w:rsidP="006B328C">
      <w:pPr>
        <w:shd w:val="clear" w:color="auto" w:fill="FFFFFF"/>
        <w:spacing w:after="0" w:line="276" w:lineRule="auto"/>
        <w:rPr>
          <w:rFonts w:ascii="Times New Roman" w:eastAsiaTheme="minorEastAsia" w:hAnsi="Times New Roman"/>
          <w:sz w:val="24"/>
          <w:szCs w:val="24"/>
          <w:lang w:eastAsia="ru-RU"/>
        </w:rPr>
      </w:pPr>
      <w:r w:rsidRPr="00F30EE2">
        <w:rPr>
          <w:rFonts w:ascii="Times New Roman" w:eastAsiaTheme="minorEastAsia" w:hAnsi="Times New Roman"/>
          <w:sz w:val="24"/>
          <w:szCs w:val="24"/>
          <w:lang w:eastAsia="ru-RU"/>
        </w:rPr>
        <w:t>Основным направлением деятельности по реализации ООП является работа по повышению качества образования.</w:t>
      </w:r>
      <w:r w:rsidR="006B328C" w:rsidRPr="006B328C">
        <w:rPr>
          <w:rFonts w:ascii="Times New Roman" w:eastAsiaTheme="minorEastAsia" w:hAnsi="Times New Roman"/>
          <w:sz w:val="24"/>
          <w:szCs w:val="24"/>
          <w:lang w:eastAsia="ru-RU"/>
        </w:rPr>
        <w:t xml:space="preserve"> У</w:t>
      </w:r>
      <w:r w:rsidR="006B328C" w:rsidRPr="00E57C26">
        <w:rPr>
          <w:rFonts w:ascii="Times New Roman" w:eastAsiaTheme="minorEastAsia" w:hAnsi="Times New Roman"/>
          <w:sz w:val="24"/>
          <w:szCs w:val="24"/>
          <w:lang w:eastAsia="ru-RU"/>
        </w:rPr>
        <w:t>чителям необходимо продолжить работу на предотвращениенеуспешности учащихся, выстраивать процесс обучения с учётом индивидуального темпаи уровня развития учащихся, а также усилить работу с мотивированными учащимисячерез внеурочную деятельность и индивидуальные занятия</w:t>
      </w:r>
    </w:p>
    <w:p w:rsidR="00981DA8" w:rsidRPr="00981DA8" w:rsidRDefault="00981DA8" w:rsidP="00981DA8">
      <w:pPr>
        <w:ind w:firstLine="708"/>
        <w:jc w:val="both"/>
        <w:rPr>
          <w:rFonts w:ascii="Times New Roman" w:hAnsi="Times New Roman"/>
          <w:sz w:val="24"/>
          <w:szCs w:val="24"/>
        </w:rPr>
      </w:pPr>
      <w:r w:rsidRPr="00981DA8">
        <w:rPr>
          <w:rFonts w:ascii="Times New Roman" w:hAnsi="Times New Roman"/>
          <w:sz w:val="24"/>
          <w:szCs w:val="24"/>
        </w:rPr>
        <w:t>Для выполнения «Плана мероприятий (дорожной карты) по повышению качества образовательной деятельности на основе результатов ВПР, проведенных осенью 2020 года, и подготовке к ВПР-2021»</w:t>
      </w:r>
    </w:p>
    <w:p w:rsidR="00981DA8" w:rsidRPr="00981DA8" w:rsidRDefault="00981DA8" w:rsidP="001A6F41">
      <w:pPr>
        <w:pStyle w:val="ac"/>
        <w:numPr>
          <w:ilvl w:val="0"/>
          <w:numId w:val="32"/>
        </w:numPr>
        <w:ind w:left="284" w:hanging="284"/>
        <w:jc w:val="both"/>
        <w:rPr>
          <w:rFonts w:ascii="Times New Roman" w:hAnsi="Times New Roman"/>
          <w:sz w:val="24"/>
          <w:szCs w:val="24"/>
        </w:rPr>
      </w:pPr>
      <w:r w:rsidRPr="00981DA8">
        <w:rPr>
          <w:rFonts w:ascii="Times New Roman" w:hAnsi="Times New Roman"/>
          <w:sz w:val="24"/>
          <w:szCs w:val="24"/>
        </w:rPr>
        <w:t>составлена Дорожная карта по повышению качества образовательной деятельности на основе результатов ВПР, проведенных осенью 2020 года, и подготовке к ВПР-2021 гимназии и обеспечены ознакомление с ее ключевыми мероприятиями и   ее реализация;</w:t>
      </w:r>
    </w:p>
    <w:p w:rsidR="00981DA8" w:rsidRPr="00981DA8" w:rsidRDefault="00981DA8" w:rsidP="00981DA8">
      <w:pPr>
        <w:pStyle w:val="ac"/>
        <w:numPr>
          <w:ilvl w:val="0"/>
          <w:numId w:val="32"/>
        </w:numPr>
        <w:ind w:left="284" w:hanging="284"/>
        <w:jc w:val="both"/>
        <w:rPr>
          <w:rFonts w:ascii="Times New Roman" w:hAnsi="Times New Roman"/>
          <w:sz w:val="24"/>
          <w:szCs w:val="24"/>
        </w:rPr>
      </w:pPr>
      <w:r w:rsidRPr="00981DA8">
        <w:rPr>
          <w:rFonts w:ascii="Times New Roman" w:hAnsi="Times New Roman"/>
          <w:sz w:val="24"/>
          <w:szCs w:val="24"/>
        </w:rPr>
        <w:t>п</w:t>
      </w:r>
      <w:r w:rsidRPr="00981DA8">
        <w:rPr>
          <w:rFonts w:ascii="Times New Roman" w:hAnsi="Times New Roman" w:cs="Times New Roman"/>
          <w:sz w:val="24"/>
          <w:szCs w:val="24"/>
        </w:rPr>
        <w:t>роведены совещания с руководителями кафедр и методических объединений с целью анализа результатов ВПР и разъяснения этапов реализации «Дорожной карты» и их роли на каждом из них;</w:t>
      </w:r>
    </w:p>
    <w:p w:rsidR="00981DA8" w:rsidRPr="00981DA8" w:rsidRDefault="00981DA8" w:rsidP="00981DA8">
      <w:pPr>
        <w:pStyle w:val="ac"/>
        <w:numPr>
          <w:ilvl w:val="0"/>
          <w:numId w:val="32"/>
        </w:numPr>
        <w:ind w:left="284" w:hanging="284"/>
        <w:jc w:val="both"/>
        <w:rPr>
          <w:rFonts w:ascii="Times New Roman" w:hAnsi="Times New Roman"/>
          <w:sz w:val="24"/>
          <w:szCs w:val="24"/>
        </w:rPr>
      </w:pPr>
      <w:r w:rsidRPr="00981DA8">
        <w:rPr>
          <w:rFonts w:ascii="Times New Roman" w:hAnsi="Times New Roman" w:cs="Times New Roman"/>
          <w:sz w:val="24"/>
          <w:szCs w:val="24"/>
        </w:rPr>
        <w:t>на заседаниях кафедр и методических объединений рассмотрены вопросы повышения образовательных результатов посредством оптимизации методов обучения, организационных форм обучения, средств обучения, использования современных педагогических технологий по учебным предметам;</w:t>
      </w:r>
    </w:p>
    <w:p w:rsidR="00981DA8" w:rsidRPr="00981DA8" w:rsidRDefault="00981DA8" w:rsidP="00981DA8">
      <w:pPr>
        <w:pStyle w:val="ac"/>
        <w:numPr>
          <w:ilvl w:val="0"/>
          <w:numId w:val="32"/>
        </w:numPr>
        <w:ind w:left="284" w:hanging="284"/>
        <w:jc w:val="both"/>
        <w:rPr>
          <w:rFonts w:ascii="Times New Roman" w:hAnsi="Times New Roman"/>
          <w:sz w:val="24"/>
          <w:szCs w:val="24"/>
        </w:rPr>
      </w:pPr>
      <w:r w:rsidRPr="00981DA8">
        <w:rPr>
          <w:rFonts w:ascii="Times New Roman" w:hAnsi="Times New Roman" w:cs="Times New Roman"/>
          <w:sz w:val="24"/>
          <w:szCs w:val="24"/>
        </w:rPr>
        <w:t>подготов</w:t>
      </w:r>
      <w:r w:rsidRPr="00981DA8">
        <w:rPr>
          <w:rFonts w:ascii="Times New Roman" w:hAnsi="Times New Roman"/>
          <w:sz w:val="24"/>
          <w:szCs w:val="24"/>
        </w:rPr>
        <w:t>лена</w:t>
      </w:r>
      <w:r w:rsidRPr="00981DA8">
        <w:rPr>
          <w:rFonts w:ascii="Times New Roman" w:hAnsi="Times New Roman" w:cs="Times New Roman"/>
          <w:sz w:val="24"/>
          <w:szCs w:val="24"/>
        </w:rPr>
        <w:t xml:space="preserve"> аналитическ</w:t>
      </w:r>
      <w:r w:rsidRPr="00981DA8">
        <w:rPr>
          <w:rFonts w:ascii="Times New Roman" w:hAnsi="Times New Roman"/>
          <w:sz w:val="24"/>
          <w:szCs w:val="24"/>
        </w:rPr>
        <w:t>ая</w:t>
      </w:r>
      <w:r w:rsidRPr="00981DA8">
        <w:rPr>
          <w:rFonts w:ascii="Times New Roman" w:hAnsi="Times New Roman" w:cs="Times New Roman"/>
          <w:sz w:val="24"/>
          <w:szCs w:val="24"/>
        </w:rPr>
        <w:t xml:space="preserve"> справк</w:t>
      </w:r>
      <w:r w:rsidRPr="00981DA8">
        <w:rPr>
          <w:rFonts w:ascii="Times New Roman" w:hAnsi="Times New Roman"/>
          <w:sz w:val="24"/>
          <w:szCs w:val="24"/>
        </w:rPr>
        <w:t>а</w:t>
      </w:r>
      <w:r w:rsidRPr="00981DA8">
        <w:rPr>
          <w:rFonts w:ascii="Times New Roman" w:hAnsi="Times New Roman" w:cs="Times New Roman"/>
          <w:sz w:val="24"/>
          <w:szCs w:val="24"/>
        </w:rPr>
        <w:t xml:space="preserve"> «Анализ результатов ВПР по учебным предметам в разрезе классов (параллелей классов)» с определением проблемных полей и дефицитов в виде несформированных планируемых результатов;</w:t>
      </w:r>
    </w:p>
    <w:p w:rsidR="00981DA8" w:rsidRPr="00981DA8" w:rsidRDefault="00981DA8" w:rsidP="00981DA8">
      <w:pPr>
        <w:pStyle w:val="ac"/>
        <w:numPr>
          <w:ilvl w:val="0"/>
          <w:numId w:val="32"/>
        </w:numPr>
        <w:ind w:left="284" w:hanging="284"/>
        <w:jc w:val="both"/>
        <w:rPr>
          <w:rFonts w:ascii="Times New Roman" w:hAnsi="Times New Roman"/>
          <w:sz w:val="24"/>
          <w:szCs w:val="24"/>
        </w:rPr>
      </w:pPr>
      <w:r w:rsidRPr="00981DA8">
        <w:rPr>
          <w:rFonts w:ascii="Times New Roman" w:hAnsi="Times New Roman" w:cs="Times New Roman"/>
          <w:sz w:val="24"/>
          <w:szCs w:val="24"/>
        </w:rPr>
        <w:t>внес</w:t>
      </w:r>
      <w:r w:rsidRPr="00981DA8">
        <w:rPr>
          <w:rFonts w:ascii="Times New Roman" w:hAnsi="Times New Roman"/>
          <w:sz w:val="24"/>
          <w:szCs w:val="24"/>
        </w:rPr>
        <w:t xml:space="preserve">ены </w:t>
      </w:r>
      <w:r w:rsidRPr="00981DA8">
        <w:rPr>
          <w:rFonts w:ascii="Times New Roman" w:hAnsi="Times New Roman" w:cs="Times New Roman"/>
          <w:sz w:val="24"/>
          <w:szCs w:val="24"/>
        </w:rPr>
        <w:t xml:space="preserve">изменения: </w:t>
      </w:r>
    </w:p>
    <w:p w:rsidR="00981DA8" w:rsidRPr="00981DA8" w:rsidRDefault="00981DA8" w:rsidP="00981DA8">
      <w:pPr>
        <w:pStyle w:val="ac"/>
        <w:numPr>
          <w:ilvl w:val="0"/>
          <w:numId w:val="31"/>
        </w:numPr>
        <w:spacing w:after="0" w:line="20" w:lineRule="atLeast"/>
        <w:ind w:left="284" w:hanging="284"/>
        <w:jc w:val="both"/>
        <w:rPr>
          <w:rFonts w:ascii="Times New Roman" w:hAnsi="Times New Roman"/>
          <w:sz w:val="24"/>
          <w:szCs w:val="24"/>
        </w:rPr>
      </w:pPr>
      <w:r w:rsidRPr="00981DA8">
        <w:rPr>
          <w:rFonts w:ascii="Times New Roman" w:hAnsi="Times New Roman"/>
          <w:sz w:val="24"/>
          <w:szCs w:val="24"/>
        </w:rPr>
        <w:t>в ООП НОО и ООП ООО в раздел: «Программа формирования универсальных учебных действий у обучающихся на уровне основного общего образования», в раздел «Содержание учебного предмета, курса, дисциплины (модуля)» с учетом несформированных умений, видов деятельности, характеризующих достижение планируемых результатов.</w:t>
      </w:r>
    </w:p>
    <w:p w:rsidR="00981DA8" w:rsidRPr="00981DA8" w:rsidRDefault="00981DA8" w:rsidP="00981DA8">
      <w:pPr>
        <w:pStyle w:val="ac"/>
        <w:numPr>
          <w:ilvl w:val="0"/>
          <w:numId w:val="30"/>
        </w:numPr>
        <w:spacing w:after="0" w:line="20" w:lineRule="atLeast"/>
        <w:ind w:left="284" w:hanging="284"/>
        <w:jc w:val="both"/>
        <w:rPr>
          <w:rFonts w:ascii="Times New Roman" w:hAnsi="Times New Roman"/>
          <w:sz w:val="24"/>
          <w:szCs w:val="24"/>
        </w:rPr>
      </w:pPr>
      <w:r w:rsidRPr="00981DA8">
        <w:rPr>
          <w:rFonts w:ascii="Times New Roman" w:hAnsi="Times New Roman"/>
          <w:sz w:val="24"/>
          <w:szCs w:val="24"/>
        </w:rPr>
        <w:t>в локальный нормативный акт ОО «Положение о промежуточной аттестации обучающихся» в части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и видов деятельности.</w:t>
      </w:r>
    </w:p>
    <w:p w:rsidR="00981DA8" w:rsidRPr="00981DA8" w:rsidRDefault="00981DA8" w:rsidP="00981DA8">
      <w:pPr>
        <w:pStyle w:val="ac"/>
        <w:numPr>
          <w:ilvl w:val="0"/>
          <w:numId w:val="30"/>
        </w:numPr>
        <w:spacing w:after="0" w:line="20" w:lineRule="atLeast"/>
        <w:ind w:left="284" w:hanging="284"/>
        <w:jc w:val="both"/>
        <w:rPr>
          <w:rFonts w:ascii="Times New Roman" w:hAnsi="Times New Roman"/>
          <w:sz w:val="24"/>
          <w:szCs w:val="24"/>
        </w:rPr>
      </w:pPr>
      <w:r w:rsidRPr="00981DA8">
        <w:rPr>
          <w:rFonts w:ascii="Times New Roman" w:hAnsi="Times New Roman" w:cs="Times New Roman"/>
          <w:sz w:val="24"/>
          <w:szCs w:val="24"/>
        </w:rPr>
        <w:lastRenderedPageBreak/>
        <w:t>в рабочие программы по учебным предметам, курсам, дисциплинам (модулям), с указанием необходимых изменений и количества часов, направленных на формирование и развитие несформированных умений, видов деятельности, характеризующих достижение планируемых результатов освоения ООП НОО и ООП ООО.</w:t>
      </w:r>
    </w:p>
    <w:p w:rsidR="00981DA8" w:rsidRPr="00981DA8" w:rsidRDefault="00981DA8" w:rsidP="00981DA8">
      <w:pPr>
        <w:pStyle w:val="ac"/>
        <w:numPr>
          <w:ilvl w:val="0"/>
          <w:numId w:val="32"/>
        </w:numPr>
        <w:spacing w:line="20" w:lineRule="atLeast"/>
        <w:ind w:left="284" w:hanging="284"/>
        <w:jc w:val="both"/>
        <w:rPr>
          <w:rFonts w:ascii="Times New Roman" w:hAnsi="Times New Roman"/>
          <w:sz w:val="24"/>
          <w:szCs w:val="24"/>
        </w:rPr>
      </w:pPr>
      <w:r w:rsidRPr="00981DA8">
        <w:rPr>
          <w:rFonts w:ascii="Times New Roman" w:hAnsi="Times New Roman"/>
          <w:sz w:val="24"/>
          <w:szCs w:val="24"/>
        </w:rPr>
        <w:t>разработаны индивидуальные образовательные маршруты для обучающихся по формированию умений, видов деятельности (предметных и метапредметных результатов), характеризующих достижение планируемых результатов освоения ООП НОО и ООП ООО на основе данных о выполнении каждого из заданий участниками, получившими разные отметки за работу;</w:t>
      </w:r>
    </w:p>
    <w:p w:rsidR="00981DA8" w:rsidRPr="00981DA8" w:rsidRDefault="00981DA8" w:rsidP="00981DA8">
      <w:pPr>
        <w:pStyle w:val="ac"/>
        <w:numPr>
          <w:ilvl w:val="0"/>
          <w:numId w:val="32"/>
        </w:numPr>
        <w:spacing w:line="20" w:lineRule="atLeast"/>
        <w:ind w:left="284" w:hanging="284"/>
        <w:jc w:val="both"/>
        <w:rPr>
          <w:rFonts w:ascii="Times New Roman" w:hAnsi="Times New Roman"/>
          <w:sz w:val="24"/>
          <w:szCs w:val="24"/>
        </w:rPr>
      </w:pPr>
      <w:r w:rsidRPr="00981DA8">
        <w:rPr>
          <w:rFonts w:ascii="Times New Roman" w:hAnsi="Times New Roman"/>
          <w:sz w:val="24"/>
          <w:szCs w:val="24"/>
        </w:rPr>
        <w:t xml:space="preserve">спланированы </w:t>
      </w:r>
      <w:r w:rsidRPr="00981DA8">
        <w:rPr>
          <w:rFonts w:ascii="Times New Roman" w:hAnsi="Times New Roman" w:cs="Times New Roman"/>
          <w:sz w:val="24"/>
          <w:szCs w:val="24"/>
        </w:rPr>
        <w:t>промежуточн</w:t>
      </w:r>
      <w:r w:rsidRPr="00981DA8">
        <w:rPr>
          <w:rFonts w:ascii="Times New Roman" w:hAnsi="Times New Roman"/>
          <w:sz w:val="24"/>
          <w:szCs w:val="24"/>
        </w:rPr>
        <w:t>ая</w:t>
      </w:r>
      <w:r w:rsidRPr="00981DA8">
        <w:rPr>
          <w:rFonts w:ascii="Times New Roman" w:hAnsi="Times New Roman" w:cs="Times New Roman"/>
          <w:sz w:val="24"/>
          <w:szCs w:val="24"/>
        </w:rPr>
        <w:t xml:space="preserve"> и итогов</w:t>
      </w:r>
      <w:r w:rsidRPr="00981DA8">
        <w:rPr>
          <w:rFonts w:ascii="Times New Roman" w:hAnsi="Times New Roman"/>
          <w:sz w:val="24"/>
          <w:szCs w:val="24"/>
        </w:rPr>
        <w:t>ая</w:t>
      </w:r>
      <w:r w:rsidRPr="00981DA8">
        <w:rPr>
          <w:rFonts w:ascii="Times New Roman" w:hAnsi="Times New Roman" w:cs="Times New Roman"/>
          <w:sz w:val="24"/>
          <w:szCs w:val="24"/>
        </w:rPr>
        <w:t xml:space="preserve"> диагностик</w:t>
      </w:r>
      <w:r w:rsidRPr="00981DA8">
        <w:rPr>
          <w:rFonts w:ascii="Times New Roman" w:hAnsi="Times New Roman"/>
          <w:sz w:val="24"/>
          <w:szCs w:val="24"/>
        </w:rPr>
        <w:t>и</w:t>
      </w:r>
      <w:r w:rsidRPr="00981DA8">
        <w:rPr>
          <w:rFonts w:ascii="Times New Roman" w:hAnsi="Times New Roman" w:cs="Times New Roman"/>
          <w:sz w:val="24"/>
          <w:szCs w:val="24"/>
        </w:rPr>
        <w:t xml:space="preserve"> с целью анализа динамики результатов по корректировке несформированных умений, видов деятельности обучающихся 5-</w:t>
      </w:r>
      <w:r w:rsidRPr="00981DA8">
        <w:rPr>
          <w:rFonts w:ascii="Times New Roman" w:hAnsi="Times New Roman"/>
          <w:sz w:val="24"/>
          <w:szCs w:val="24"/>
        </w:rPr>
        <w:t>9</w:t>
      </w:r>
      <w:r w:rsidRPr="00981DA8">
        <w:rPr>
          <w:rFonts w:ascii="Times New Roman" w:hAnsi="Times New Roman" w:cs="Times New Roman"/>
          <w:sz w:val="24"/>
          <w:szCs w:val="24"/>
        </w:rPr>
        <w:t xml:space="preserve"> классов;</w:t>
      </w:r>
    </w:p>
    <w:p w:rsidR="00981DA8" w:rsidRPr="004A3A40" w:rsidRDefault="00981DA8" w:rsidP="00981DA8">
      <w:pPr>
        <w:pStyle w:val="ac"/>
        <w:numPr>
          <w:ilvl w:val="0"/>
          <w:numId w:val="32"/>
        </w:numPr>
        <w:spacing w:line="20" w:lineRule="atLeast"/>
        <w:ind w:left="284" w:hanging="284"/>
        <w:jc w:val="both"/>
        <w:rPr>
          <w:rFonts w:ascii="Times New Roman" w:hAnsi="Times New Roman"/>
          <w:sz w:val="24"/>
          <w:szCs w:val="24"/>
        </w:rPr>
      </w:pPr>
      <w:r w:rsidRPr="00981DA8">
        <w:rPr>
          <w:rFonts w:ascii="Times New Roman" w:hAnsi="Times New Roman"/>
          <w:sz w:val="24"/>
          <w:szCs w:val="24"/>
        </w:rPr>
        <w:t xml:space="preserve">определены сроки и спланирована разработка алгоритмов </w:t>
      </w:r>
      <w:r w:rsidRPr="00981DA8">
        <w:rPr>
          <w:rFonts w:ascii="Times New Roman" w:hAnsi="Times New Roman" w:cs="Times New Roman"/>
          <w:sz w:val="24"/>
          <w:szCs w:val="24"/>
        </w:rPr>
        <w:t>аналитически</w:t>
      </w:r>
      <w:r w:rsidRPr="00981DA8">
        <w:rPr>
          <w:rFonts w:ascii="Times New Roman" w:hAnsi="Times New Roman"/>
          <w:sz w:val="24"/>
          <w:szCs w:val="24"/>
        </w:rPr>
        <w:t>х</w:t>
      </w:r>
      <w:r w:rsidRPr="00981DA8">
        <w:rPr>
          <w:rFonts w:ascii="Times New Roman" w:hAnsi="Times New Roman" w:cs="Times New Roman"/>
          <w:sz w:val="24"/>
          <w:szCs w:val="24"/>
        </w:rPr>
        <w:t xml:space="preserve"> отчет</w:t>
      </w:r>
      <w:r w:rsidRPr="00981DA8">
        <w:rPr>
          <w:rFonts w:ascii="Times New Roman" w:hAnsi="Times New Roman"/>
          <w:sz w:val="24"/>
          <w:szCs w:val="24"/>
        </w:rPr>
        <w:t>ов</w:t>
      </w:r>
      <w:r w:rsidRPr="00981DA8">
        <w:rPr>
          <w:rFonts w:ascii="Times New Roman" w:hAnsi="Times New Roman" w:cs="Times New Roman"/>
          <w:sz w:val="24"/>
          <w:szCs w:val="24"/>
        </w:rPr>
        <w:t xml:space="preserve"> «Анализ эффективности принятых мер по организации образовательного процесса на уровне начального общего и основного общего образования на основе результатов ВПР, проведенных в сентябре-октябре 2020 года» (на конец 3 четверти).</w:t>
      </w:r>
    </w:p>
    <w:p w:rsidR="004A3A40" w:rsidRDefault="004A3A40" w:rsidP="004A3A40">
      <w:pPr>
        <w:pStyle w:val="ac"/>
        <w:spacing w:line="20" w:lineRule="atLeast"/>
        <w:ind w:left="284" w:firstLine="76"/>
        <w:jc w:val="both"/>
        <w:rPr>
          <w:rFonts w:ascii="Times New Roman" w:hAnsi="Times New Roman" w:cs="Times New Roman"/>
          <w:sz w:val="24"/>
          <w:szCs w:val="24"/>
          <w:shd w:val="clear" w:color="auto" w:fill="FFFFFF"/>
        </w:rPr>
      </w:pPr>
    </w:p>
    <w:p w:rsidR="004A3A40" w:rsidRPr="004A3A40" w:rsidRDefault="004A3A40" w:rsidP="004A3A40">
      <w:pPr>
        <w:pStyle w:val="ac"/>
        <w:spacing w:line="20" w:lineRule="atLeast"/>
        <w:ind w:left="284" w:firstLine="424"/>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Pr="004A3A40">
        <w:rPr>
          <w:rFonts w:ascii="Times New Roman" w:hAnsi="Times New Roman" w:cs="Times New Roman"/>
          <w:sz w:val="24"/>
          <w:szCs w:val="24"/>
          <w:shd w:val="clear" w:color="auto" w:fill="FFFFFF"/>
        </w:rPr>
        <w:t xml:space="preserve"> целью повышения мотивации и качества обучения педагогами была проведена большая работа по вовлечению обучающихся к участию в различных образовательных конкурсах и олимпиадах, которые не только поддерживали и развивали интерес к изучаемым предметам, что и без того самоценно, но и стимулировали активность, инициативность, самостоятельность обучающихся при подготовке вопросов по темам, в работе с дополнительной литературой, помогали им формировать свой уникальный творческий мир. С помощью подобных конкурсов и олимпиад учащиеся смогли проверить знания, умения, навыки не только у себя, но и сравнить свой уровень с другими.</w:t>
      </w:r>
    </w:p>
    <w:p w:rsidR="00FD6EE2" w:rsidRPr="00FD6EE2" w:rsidRDefault="00FD6EE2" w:rsidP="00FD6EE2">
      <w:pPr>
        <w:pStyle w:val="11"/>
        <w:ind w:left="360" w:firstLine="0"/>
        <w:jc w:val="both"/>
        <w:rPr>
          <w:b/>
          <w:bCs/>
          <w:sz w:val="24"/>
          <w:szCs w:val="24"/>
        </w:rPr>
      </w:pPr>
      <w:r w:rsidRPr="00FD6EE2">
        <w:rPr>
          <w:b/>
          <w:bCs/>
          <w:sz w:val="24"/>
          <w:szCs w:val="24"/>
        </w:rPr>
        <w:t>Инновационная деятельность</w:t>
      </w:r>
    </w:p>
    <w:p w:rsidR="00FD6EE2" w:rsidRPr="00A80D18" w:rsidRDefault="00FD6EE2" w:rsidP="00FD6EE2">
      <w:pPr>
        <w:pStyle w:val="11"/>
        <w:ind w:left="360" w:firstLine="0"/>
        <w:jc w:val="both"/>
        <w:rPr>
          <w:sz w:val="24"/>
          <w:szCs w:val="24"/>
        </w:rPr>
      </w:pPr>
      <w:r w:rsidRPr="00A80D18">
        <w:rPr>
          <w:sz w:val="24"/>
          <w:szCs w:val="24"/>
        </w:rPr>
        <w:t>Летом 2018 года гимназия вошла в региональный проект по созданию школьных ИБЦ.</w:t>
      </w:r>
    </w:p>
    <w:p w:rsidR="00FD6EE2" w:rsidRPr="00A80D18" w:rsidRDefault="00FD6EE2" w:rsidP="00FD6EE2">
      <w:pPr>
        <w:pStyle w:val="11"/>
        <w:ind w:left="360" w:firstLine="0"/>
        <w:jc w:val="both"/>
        <w:rPr>
          <w:sz w:val="24"/>
          <w:szCs w:val="24"/>
        </w:rPr>
      </w:pPr>
      <w:r w:rsidRPr="00A80D18">
        <w:rPr>
          <w:sz w:val="24"/>
          <w:szCs w:val="24"/>
        </w:rPr>
        <w:t>Информационно - библиотечный центр - это новое структурное подразделение для любой школы. Наш информационно - библиотечный центр находится в процессе создания и пока функционирует как библиотека с элементами медиатеки.</w:t>
      </w:r>
    </w:p>
    <w:p w:rsidR="00FD6EE2" w:rsidRDefault="00FD6EE2" w:rsidP="00FD6EE2">
      <w:pPr>
        <w:pStyle w:val="af2"/>
        <w:ind w:left="360" w:right="57"/>
        <w:jc w:val="both"/>
        <w:rPr>
          <w:rFonts w:ascii="Times New Roman" w:hAnsi="Times New Roman" w:cs="Times New Roman"/>
          <w:sz w:val="24"/>
          <w:szCs w:val="24"/>
        </w:rPr>
      </w:pPr>
      <w:r w:rsidRPr="00A80D18">
        <w:rPr>
          <w:rFonts w:ascii="Times New Roman" w:hAnsi="Times New Roman" w:cs="Times New Roman"/>
          <w:sz w:val="24"/>
          <w:szCs w:val="24"/>
        </w:rPr>
        <w:t>На данный момент в библиотеке разработан и реализуется проект «Библиотечно-библиографические знания — младшим школьникам», это первый этап подготовки учащихся к работе в новой информационной среде. Программа «ББЗ - младшим школьникам» ставит своей целью</w:t>
      </w:r>
      <w:r>
        <w:rPr>
          <w:rFonts w:ascii="Times New Roman" w:hAnsi="Times New Roman" w:cs="Times New Roman"/>
          <w:sz w:val="24"/>
          <w:szCs w:val="24"/>
        </w:rPr>
        <w:t>.</w:t>
      </w:r>
    </w:p>
    <w:p w:rsidR="00FD6EE2" w:rsidRPr="00A80D18" w:rsidRDefault="00FD6EE2" w:rsidP="00FD6EE2">
      <w:pPr>
        <w:pStyle w:val="11"/>
        <w:ind w:left="360" w:firstLine="0"/>
        <w:jc w:val="both"/>
        <w:rPr>
          <w:sz w:val="24"/>
          <w:szCs w:val="24"/>
        </w:rPr>
      </w:pPr>
      <w:r w:rsidRPr="00A80D18">
        <w:rPr>
          <w:sz w:val="24"/>
          <w:szCs w:val="24"/>
        </w:rPr>
        <w:t>познакомить учащихся с огромным миром информации, с видами ее носителей и  первыми, доступными способами ею воспользоваться.</w:t>
      </w:r>
    </w:p>
    <w:p w:rsidR="00FD6EE2" w:rsidRPr="00A80D18" w:rsidRDefault="00FD6EE2" w:rsidP="00FD6EE2">
      <w:pPr>
        <w:pStyle w:val="11"/>
        <w:ind w:left="360" w:firstLine="0"/>
        <w:jc w:val="both"/>
        <w:rPr>
          <w:sz w:val="24"/>
          <w:szCs w:val="24"/>
        </w:rPr>
      </w:pPr>
      <w:r w:rsidRPr="00A80D18">
        <w:rPr>
          <w:sz w:val="24"/>
          <w:szCs w:val="24"/>
        </w:rPr>
        <w:t>В 2018,2019 и 2020 г.г. библиотека работает с электронным сервисом ЛитРес. Учащиеся и сотрудники гимназии стали пользователями этого контента. Сотрудники библиотеки проводят регистрацию и перерегистрацию читателей, выполняют их запросы, а так же разрабатывают и рассылают пользователям тематические подборки книг.</w:t>
      </w:r>
    </w:p>
    <w:p w:rsidR="00FD6EE2" w:rsidRPr="00A80D18" w:rsidRDefault="00FD6EE2" w:rsidP="00FD6EE2">
      <w:pPr>
        <w:pStyle w:val="11"/>
        <w:ind w:left="360" w:firstLine="0"/>
        <w:jc w:val="both"/>
        <w:rPr>
          <w:sz w:val="24"/>
          <w:szCs w:val="24"/>
        </w:rPr>
      </w:pPr>
      <w:r w:rsidRPr="00A80D18">
        <w:rPr>
          <w:sz w:val="24"/>
          <w:szCs w:val="24"/>
        </w:rPr>
        <w:t>Продолжается работа по сбору, анализу и классификации материалов краеведческой тематики. Созданы и регулярно пополняются 18 тематических папок. В ближайших планах создать электронную картотеку данных материалов.</w:t>
      </w:r>
    </w:p>
    <w:p w:rsidR="00FD6EE2" w:rsidRPr="00A80D18" w:rsidRDefault="00FD6EE2" w:rsidP="00FD6EE2">
      <w:pPr>
        <w:pStyle w:val="11"/>
        <w:ind w:left="360" w:firstLine="0"/>
        <w:jc w:val="both"/>
        <w:rPr>
          <w:sz w:val="24"/>
          <w:szCs w:val="24"/>
        </w:rPr>
      </w:pPr>
      <w:r w:rsidRPr="00A80D18">
        <w:rPr>
          <w:sz w:val="24"/>
          <w:szCs w:val="24"/>
        </w:rPr>
        <w:t>Информация о новых поступлениях, книжных выставках или иных библиотечных событиях регулярно размещается на сайте гимназии.</w:t>
      </w:r>
    </w:p>
    <w:p w:rsidR="00FD6EE2" w:rsidRDefault="00FD6EE2" w:rsidP="00FD6EE2">
      <w:pPr>
        <w:pStyle w:val="11"/>
        <w:spacing w:after="260"/>
        <w:ind w:left="360" w:firstLine="0"/>
        <w:jc w:val="both"/>
        <w:rPr>
          <w:sz w:val="24"/>
          <w:szCs w:val="24"/>
        </w:rPr>
      </w:pPr>
      <w:r w:rsidRPr="00A80D18">
        <w:rPr>
          <w:sz w:val="24"/>
          <w:szCs w:val="24"/>
        </w:rPr>
        <w:t xml:space="preserve">Специфика строящегося информационно - библиотечного центра, предполагает  проведение достаточно большого количества механической работы: обработки новых поступлений, составления актов поступления и убытия книг, заполнения каталогов и картотек, дневника читателя, написания планов, отчетов и создание электронных каталога и картотек. Кроме того библиотека, а в дальнейшем и ИБЦ, проводит воспитательную работу, индивидуальное обслуживание читателей самого разного возраста: от учеников начальной школы до </w:t>
      </w:r>
      <w:r w:rsidRPr="00A80D18">
        <w:rPr>
          <w:sz w:val="24"/>
          <w:szCs w:val="24"/>
        </w:rPr>
        <w:lastRenderedPageBreak/>
        <w:t>широкой возрастной палитры педагогического коллектива.</w:t>
      </w:r>
    </w:p>
    <w:p w:rsidR="006A075A" w:rsidRDefault="006A075A" w:rsidP="00FD6EE2">
      <w:pPr>
        <w:pStyle w:val="11"/>
        <w:spacing w:after="260"/>
        <w:ind w:left="360" w:firstLine="0"/>
        <w:jc w:val="both"/>
        <w:rPr>
          <w:sz w:val="24"/>
          <w:szCs w:val="24"/>
        </w:rPr>
      </w:pPr>
      <w:r>
        <w:rPr>
          <w:sz w:val="24"/>
          <w:szCs w:val="24"/>
        </w:rPr>
        <w:t>Инновационной деятельностью по внедрению персонифицированной модели обучения стала работа на Школьной цифровой платформе от Сбербанка.</w:t>
      </w:r>
    </w:p>
    <w:p w:rsidR="00981DA8" w:rsidRDefault="00981DA8" w:rsidP="00FD6EE2">
      <w:pPr>
        <w:pStyle w:val="11"/>
        <w:spacing w:after="260"/>
        <w:ind w:left="360" w:firstLine="0"/>
        <w:jc w:val="both"/>
        <w:rPr>
          <w:sz w:val="24"/>
          <w:szCs w:val="24"/>
        </w:rPr>
      </w:pPr>
      <w:r>
        <w:rPr>
          <w:sz w:val="24"/>
          <w:szCs w:val="24"/>
        </w:rPr>
        <w:t xml:space="preserve">С апреля 2020 года </w:t>
      </w:r>
      <w:r w:rsidR="006A075A">
        <w:rPr>
          <w:sz w:val="24"/>
          <w:szCs w:val="24"/>
        </w:rPr>
        <w:t>платформа осваивается педагогами и обучающимися  гимназии. К платформе подключены 15 класс-комплектов (5-я, 6-я и 7-а параллели школы)</w:t>
      </w:r>
    </w:p>
    <w:p w:rsidR="006A075A" w:rsidRDefault="006A075A" w:rsidP="006A075A">
      <w:pPr>
        <w:pStyle w:val="11"/>
        <w:spacing w:after="260"/>
        <w:ind w:left="360" w:firstLine="0"/>
        <w:jc w:val="center"/>
        <w:rPr>
          <w:sz w:val="24"/>
          <w:szCs w:val="24"/>
        </w:rPr>
      </w:pPr>
      <w:r>
        <w:rPr>
          <w:noProof/>
          <w:lang w:eastAsia="ru-RU"/>
        </w:rPr>
        <w:drawing>
          <wp:inline distT="0" distB="0" distL="0" distR="0">
            <wp:extent cx="5140960" cy="2926113"/>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659" cy="2931064"/>
                    </a:xfrm>
                    <a:prstGeom prst="rect">
                      <a:avLst/>
                    </a:prstGeom>
                    <a:noFill/>
                    <a:ln>
                      <a:noFill/>
                    </a:ln>
                  </pic:spPr>
                </pic:pic>
              </a:graphicData>
            </a:graphic>
          </wp:inline>
        </w:drawing>
      </w:r>
    </w:p>
    <w:p w:rsidR="006A075A" w:rsidRPr="006A075A" w:rsidRDefault="006A075A" w:rsidP="00835F8B">
      <w:pPr>
        <w:pStyle w:val="11"/>
        <w:shd w:val="clear" w:color="auto" w:fill="auto"/>
        <w:tabs>
          <w:tab w:val="left" w:pos="730"/>
        </w:tabs>
        <w:spacing w:line="264" w:lineRule="auto"/>
        <w:ind w:left="380" w:firstLine="0"/>
        <w:rPr>
          <w:sz w:val="24"/>
          <w:szCs w:val="24"/>
        </w:rPr>
      </w:pPr>
      <w:r>
        <w:rPr>
          <w:sz w:val="24"/>
          <w:szCs w:val="24"/>
        </w:rPr>
        <w:t xml:space="preserve">6 педагогов завершили обучение по программе  </w:t>
      </w:r>
      <w:r w:rsidRPr="00A80D18">
        <w:rPr>
          <w:sz w:val="24"/>
          <w:szCs w:val="24"/>
        </w:rPr>
        <w:t>«Персонализация образования в условиях цифровой трансформации в обществе».</w:t>
      </w:r>
      <w:r>
        <w:rPr>
          <w:sz w:val="24"/>
          <w:szCs w:val="24"/>
        </w:rPr>
        <w:t xml:space="preserve"> Опят работы по внедрению персонифицированной модели обучения планируется использовать в 2021 году для внедрения муниципальной инновационной площадки </w:t>
      </w:r>
      <w:r w:rsidRPr="00336ED9">
        <w:rPr>
          <w:rFonts w:ascii="Calibri" w:hAnsi="Calibri" w:cs="Calibri"/>
          <w:b/>
          <w:bCs/>
          <w:color w:val="000000"/>
          <w:shd w:val="clear" w:color="auto" w:fill="FFFFFF"/>
        </w:rPr>
        <w:t>"</w:t>
      </w:r>
      <w:r w:rsidRPr="00336ED9">
        <w:rPr>
          <w:rStyle w:val="af7"/>
          <w:b w:val="0"/>
          <w:bCs w:val="0"/>
          <w:color w:val="000000"/>
          <w:sz w:val="24"/>
          <w:szCs w:val="24"/>
        </w:rPr>
        <w:t>Достижение метапредметных результатов реализации ФГОС общего образования через индивидуализацию обучения средствами ИКТ</w:t>
      </w:r>
      <w:r w:rsidRPr="00336ED9">
        <w:rPr>
          <w:b/>
          <w:bCs/>
          <w:color w:val="000000"/>
          <w:sz w:val="24"/>
          <w:szCs w:val="24"/>
          <w:shd w:val="clear" w:color="auto" w:fill="FFFFFF"/>
        </w:rPr>
        <w:t> ".</w:t>
      </w:r>
    </w:p>
    <w:p w:rsidR="00FD6EE2" w:rsidRDefault="00FD6EE2" w:rsidP="00FD6EE2">
      <w:pPr>
        <w:pStyle w:val="af2"/>
        <w:ind w:left="720" w:right="57"/>
        <w:jc w:val="both"/>
        <w:rPr>
          <w:rFonts w:ascii="Times New Roman" w:hAnsi="Times New Roman" w:cs="Times New Roman"/>
          <w:sz w:val="24"/>
          <w:szCs w:val="24"/>
        </w:rPr>
      </w:pPr>
    </w:p>
    <w:p w:rsidR="00414AF0" w:rsidRPr="00845CF8" w:rsidRDefault="00414AF0" w:rsidP="00845CF8">
      <w:pPr>
        <w:ind w:left="426" w:firstLine="567"/>
        <w:jc w:val="both"/>
        <w:rPr>
          <w:rFonts w:ascii="Times New Roman" w:hAnsi="Times New Roman" w:cs="Times New Roman"/>
          <w:sz w:val="24"/>
          <w:szCs w:val="24"/>
        </w:rPr>
      </w:pPr>
      <w:r w:rsidRPr="00845CF8">
        <w:rPr>
          <w:rFonts w:ascii="Times New Roman" w:hAnsi="Times New Roman" w:cs="Times New Roman"/>
          <w:sz w:val="24"/>
          <w:szCs w:val="24"/>
        </w:rPr>
        <w:t>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течение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учебного</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года</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воспитательная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работа</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велась</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 соответствии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планом</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воспитательной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работы школы.</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Цель</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воспитательной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работы,</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которую</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поставил</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перед</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собой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педагогический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коллектив,-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создание условий для формирования и развития социально-активной личности, раскрытие 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развитие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талантов,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реализация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творческих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способностей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максимально</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благоприятных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условиях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организации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учебно-воспитательного</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процесса.</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Формирование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устойчивого</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нравственного</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отношения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к</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учебно-воспитательной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деятельности,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потребности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здоровом</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образе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жизни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нравственном</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самосовершенствовании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своей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личности,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как</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члена</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общества.</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Исходя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из</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цели,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были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продуманы</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задачи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воспитательной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работы:</w:t>
      </w:r>
    </w:p>
    <w:p w:rsidR="00414AF0" w:rsidRPr="00845CF8" w:rsidRDefault="00845CF8"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В</w:t>
      </w:r>
      <w:r w:rsidR="00414AF0" w:rsidRPr="00845CF8">
        <w:rPr>
          <w:rFonts w:ascii="Times New Roman" w:hAnsi="Times New Roman" w:cs="Times New Roman"/>
          <w:sz w:val="24"/>
          <w:szCs w:val="24"/>
        </w:rPr>
        <w:t>оспитывать</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чувство</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патриотизма</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любви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к</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Отечеству;</w:t>
      </w:r>
    </w:p>
    <w:p w:rsidR="00414AF0" w:rsidRPr="00845CF8" w:rsidRDefault="00845CF8"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В</w:t>
      </w:r>
      <w:r w:rsidR="00414AF0" w:rsidRPr="00845CF8">
        <w:rPr>
          <w:rFonts w:ascii="Times New Roman" w:hAnsi="Times New Roman" w:cs="Times New Roman"/>
          <w:sz w:val="24"/>
          <w:szCs w:val="24"/>
        </w:rPr>
        <w:t>оспитывать</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память</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и уважение</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к</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семейным</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ценностям</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традициям;</w:t>
      </w:r>
    </w:p>
    <w:p w:rsidR="00414AF0" w:rsidRPr="00845CF8" w:rsidRDefault="00845CF8"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В</w:t>
      </w:r>
      <w:r w:rsidR="00414AF0" w:rsidRPr="00845CF8">
        <w:rPr>
          <w:rFonts w:ascii="Times New Roman" w:hAnsi="Times New Roman" w:cs="Times New Roman"/>
          <w:sz w:val="24"/>
          <w:szCs w:val="24"/>
        </w:rPr>
        <w:t>оспитывать</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у</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учащихся</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разных</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возрастов,</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разных</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национальностей</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разного</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вероисповедания</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терпимое</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отношение</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к</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окружающим</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людям</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окружающему</w:t>
      </w:r>
      <w:r w:rsidR="00F07A01">
        <w:rPr>
          <w:rFonts w:ascii="Times New Roman" w:hAnsi="Times New Roman" w:cs="Times New Roman"/>
          <w:sz w:val="24"/>
          <w:szCs w:val="24"/>
        </w:rPr>
        <w:t xml:space="preserve"> </w:t>
      </w:r>
      <w:r w:rsidR="00414AF0" w:rsidRPr="00845CF8">
        <w:rPr>
          <w:rFonts w:ascii="Times New Roman" w:hAnsi="Times New Roman" w:cs="Times New Roman"/>
          <w:sz w:val="24"/>
          <w:szCs w:val="24"/>
        </w:rPr>
        <w:t>миру;</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Формировать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навыки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безопасного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поведения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предупреждать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насилие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жестокость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отношении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несовершеннолетних;</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воспитывать</w:t>
      </w:r>
      <w:r w:rsidRPr="00845CF8">
        <w:rPr>
          <w:rFonts w:ascii="Times New Roman" w:hAnsi="Times New Roman" w:cs="Times New Roman"/>
          <w:sz w:val="24"/>
          <w:szCs w:val="24"/>
        </w:rPr>
        <w:tab/>
        <w:t>у</w:t>
      </w:r>
      <w:r w:rsidRPr="00845CF8">
        <w:rPr>
          <w:rFonts w:ascii="Times New Roman" w:hAnsi="Times New Roman" w:cs="Times New Roman"/>
          <w:sz w:val="24"/>
          <w:szCs w:val="24"/>
        </w:rPr>
        <w:tab/>
        <w:t>учащихся</w:t>
      </w:r>
      <w:r w:rsidRPr="00845CF8">
        <w:rPr>
          <w:rFonts w:ascii="Times New Roman" w:hAnsi="Times New Roman" w:cs="Times New Roman"/>
          <w:sz w:val="24"/>
          <w:szCs w:val="24"/>
        </w:rPr>
        <w:tab/>
        <w:t>ответственность</w:t>
      </w:r>
      <w:r w:rsidRPr="00845CF8">
        <w:rPr>
          <w:rFonts w:ascii="Times New Roman" w:hAnsi="Times New Roman" w:cs="Times New Roman"/>
          <w:sz w:val="24"/>
          <w:szCs w:val="24"/>
        </w:rPr>
        <w:tab/>
        <w:t>самостоятельность,</w:t>
      </w:r>
      <w:r w:rsidRPr="00845CF8">
        <w:rPr>
          <w:rFonts w:ascii="Times New Roman" w:hAnsi="Times New Roman" w:cs="Times New Roman"/>
          <w:sz w:val="24"/>
          <w:szCs w:val="24"/>
        </w:rPr>
        <w:tab/>
        <w:t>добросовестное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отношение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к</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учебной,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трудовой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будущей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профессиональной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деятельности;</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lastRenderedPageBreak/>
        <w:t>поддерживать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поощрять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ученическое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самоуправление;</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оказывать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помощь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учащимся,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попавшим</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трудную</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жизненную</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ситуацию;</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популяризировать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здоровый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образ</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жизни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экологическую</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культуру;</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активизировать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творческий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потенциал</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учащихся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ориентировать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их</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овладение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культурой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нравственной,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интеллектуальной,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художественной,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культурой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труда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потребления.</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ходе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подготовки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проведения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различных</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мероприятий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широко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использовалось возможности социальных партнеров и материально-техническ</w:t>
      </w:r>
      <w:r w:rsidR="00F07A01">
        <w:rPr>
          <w:rFonts w:ascii="Times New Roman" w:hAnsi="Times New Roman" w:cs="Times New Roman"/>
          <w:sz w:val="24"/>
          <w:szCs w:val="24"/>
        </w:rPr>
        <w:t>о</w:t>
      </w:r>
      <w:r w:rsidRPr="00845CF8">
        <w:rPr>
          <w:rFonts w:ascii="Times New Roman" w:hAnsi="Times New Roman" w:cs="Times New Roman"/>
          <w:sz w:val="24"/>
          <w:szCs w:val="24"/>
        </w:rPr>
        <w:t>й базы гимназии. Интеграция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учебной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внеучебной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деятельности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способствовала формированию у учащихся навыков умелой организации своего свободного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времени.</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Исходя из данных целей и задач, были обозначены основные направления, по которым</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велась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течение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года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целенаправленная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воспитательная работа:</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Работа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методического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объединения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классных</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руководителей.</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Развитие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ученического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самоуправления.</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Развитие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волонтерского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движения.</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Безопасность</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дорожного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движения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и</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профилактика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ДТТ.</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Гражданско-патриотическое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воспитание</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bookmarkStart w:id="47" w:name="_GoBack"/>
      <w:bookmarkEnd w:id="47"/>
      <w:r w:rsidRPr="00E0594C">
        <w:rPr>
          <w:rFonts w:ascii="Times New Roman" w:hAnsi="Times New Roman" w:cs="Times New Roman"/>
          <w:sz w:val="24"/>
          <w:szCs w:val="24"/>
        </w:rPr>
        <w:t>Воспитание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толерантного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мышления.</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Профилактическая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работа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снижению</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количества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правонарушений</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и</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преступлений.</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Формирование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и</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закрепление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навыков</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безопасного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поведения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и</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предупреждение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насилия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и жестокости в</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отношении</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совершеннолетних.</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Воспитание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здорового</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образа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жизни.</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Профориентационная</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работа.</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Антикоррупционное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воспитание.</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Работа</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родителями.</w:t>
      </w:r>
    </w:p>
    <w:p w:rsidR="00414AF0" w:rsidRPr="00E0594C" w:rsidRDefault="00414AF0" w:rsidP="00E0594C">
      <w:pPr>
        <w:pStyle w:val="ac"/>
        <w:numPr>
          <w:ilvl w:val="0"/>
          <w:numId w:val="36"/>
        </w:numPr>
        <w:spacing w:after="0"/>
        <w:jc w:val="both"/>
        <w:rPr>
          <w:rFonts w:ascii="Times New Roman" w:hAnsi="Times New Roman" w:cs="Times New Roman"/>
          <w:sz w:val="24"/>
          <w:szCs w:val="24"/>
        </w:rPr>
      </w:pPr>
      <w:r w:rsidRPr="00E0594C">
        <w:rPr>
          <w:rFonts w:ascii="Times New Roman" w:hAnsi="Times New Roman" w:cs="Times New Roman"/>
          <w:sz w:val="24"/>
          <w:szCs w:val="24"/>
        </w:rPr>
        <w:t>Взаимодействие</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w:t>
      </w:r>
      <w:r w:rsidR="00F07A01" w:rsidRPr="00E0594C">
        <w:rPr>
          <w:rFonts w:ascii="Times New Roman" w:hAnsi="Times New Roman" w:cs="Times New Roman"/>
          <w:sz w:val="24"/>
          <w:szCs w:val="24"/>
        </w:rPr>
        <w:t xml:space="preserve"> </w:t>
      </w:r>
      <w:r w:rsidRPr="00E0594C">
        <w:rPr>
          <w:rFonts w:ascii="Times New Roman" w:hAnsi="Times New Roman" w:cs="Times New Roman"/>
          <w:sz w:val="24"/>
          <w:szCs w:val="24"/>
        </w:rPr>
        <w:t>социумом.</w:t>
      </w:r>
    </w:p>
    <w:p w:rsidR="00414AF0" w:rsidRPr="00845CF8" w:rsidRDefault="00414AF0" w:rsidP="00E0594C">
      <w:pPr>
        <w:spacing w:after="0"/>
        <w:ind w:left="425" w:firstLine="567"/>
        <w:jc w:val="both"/>
        <w:rPr>
          <w:rFonts w:ascii="Times New Roman" w:hAnsi="Times New Roman" w:cs="Times New Roman"/>
          <w:sz w:val="24"/>
          <w:szCs w:val="24"/>
        </w:rPr>
      </w:pP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Подводя итоги воспитательной работы за 2020 год, следует отметить, что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педагогический коллектив школы стремился успешно реализовать намеченные планы, решать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поставленные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перед ним</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задачи.</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Результативность</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воспитательной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системы</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образовательной</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организации:</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Профилактическая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работа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предупреждению</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асоциального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поведения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обучающихся.</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xml:space="preserve"> На профилактическом учете в ПДН ОМВД России на 1 января 2020 года стояло 6   учащихся гимназии и 2 семьи. На 1 января 2021 года стоит 8 учащихся гимназии и 2 семьи.</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С целью улучшения ситуации в течение года были проведены следующие мероприятия:</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сбор</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информации</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начале учебного года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обучащихся,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попавших</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трудную</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жизненную ситуацию;</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составление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социального</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паспорта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класса, школы</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выявление неблагополучных семей;</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регулярные  (не менее 1 раза в месяц)</w:t>
      </w:r>
      <w:r w:rsidRPr="00845CF8">
        <w:rPr>
          <w:rFonts w:ascii="Times New Roman" w:hAnsi="Times New Roman" w:cs="Times New Roman"/>
          <w:sz w:val="24"/>
          <w:szCs w:val="24"/>
        </w:rPr>
        <w:tab/>
        <w:t>заседания Совета по профилактике</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правонарушений;</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профилактическая</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работа</w:t>
      </w:r>
      <w:r w:rsidR="00F07A01">
        <w:rPr>
          <w:rFonts w:ascii="Times New Roman" w:hAnsi="Times New Roman" w:cs="Times New Roman"/>
          <w:sz w:val="24"/>
          <w:szCs w:val="24"/>
        </w:rPr>
        <w:t xml:space="preserve"> </w:t>
      </w:r>
      <w:r w:rsidRPr="00845CF8">
        <w:rPr>
          <w:rFonts w:ascii="Times New Roman" w:hAnsi="Times New Roman" w:cs="Times New Roman"/>
          <w:sz w:val="24"/>
          <w:szCs w:val="24"/>
        </w:rPr>
        <w:t>по</w:t>
      </w:r>
      <w:r w:rsidR="00E0594C">
        <w:rPr>
          <w:rFonts w:ascii="Times New Roman" w:hAnsi="Times New Roman" w:cs="Times New Roman"/>
          <w:sz w:val="24"/>
          <w:szCs w:val="24"/>
        </w:rPr>
        <w:t xml:space="preserve"> </w:t>
      </w:r>
      <w:r w:rsidRPr="00845CF8">
        <w:rPr>
          <w:rFonts w:ascii="Times New Roman" w:hAnsi="Times New Roman" w:cs="Times New Roman"/>
          <w:sz w:val="24"/>
          <w:szCs w:val="24"/>
        </w:rPr>
        <w:t>предупреждению</w:t>
      </w:r>
      <w:r w:rsidR="00E0594C">
        <w:rPr>
          <w:rFonts w:ascii="Times New Roman" w:hAnsi="Times New Roman" w:cs="Times New Roman"/>
          <w:sz w:val="24"/>
          <w:szCs w:val="24"/>
        </w:rPr>
        <w:t xml:space="preserve"> </w:t>
      </w:r>
      <w:r w:rsidRPr="00845CF8">
        <w:rPr>
          <w:rFonts w:ascii="Times New Roman" w:hAnsi="Times New Roman" w:cs="Times New Roman"/>
          <w:sz w:val="24"/>
          <w:szCs w:val="24"/>
        </w:rPr>
        <w:t>конфликтов</w:t>
      </w:r>
      <w:r w:rsidR="00E0594C">
        <w:rPr>
          <w:rFonts w:ascii="Times New Roman" w:hAnsi="Times New Roman" w:cs="Times New Roman"/>
          <w:sz w:val="24"/>
          <w:szCs w:val="24"/>
        </w:rPr>
        <w:t xml:space="preserve"> </w:t>
      </w:r>
      <w:r w:rsidRPr="00845CF8">
        <w:rPr>
          <w:rFonts w:ascii="Times New Roman" w:hAnsi="Times New Roman" w:cs="Times New Roman"/>
          <w:sz w:val="24"/>
          <w:szCs w:val="24"/>
        </w:rPr>
        <w:t>в</w:t>
      </w:r>
      <w:r w:rsidR="00E0594C">
        <w:rPr>
          <w:rFonts w:ascii="Times New Roman" w:hAnsi="Times New Roman" w:cs="Times New Roman"/>
          <w:sz w:val="24"/>
          <w:szCs w:val="24"/>
        </w:rPr>
        <w:t xml:space="preserve"> </w:t>
      </w:r>
      <w:r w:rsidRPr="00845CF8">
        <w:rPr>
          <w:rFonts w:ascii="Times New Roman" w:hAnsi="Times New Roman" w:cs="Times New Roman"/>
          <w:sz w:val="24"/>
          <w:szCs w:val="24"/>
        </w:rPr>
        <w:t>классе;</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изучение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личностных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особенностей</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учащихся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состоящих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на</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внутришкольном</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учёте,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занятия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психологом(по разрешению</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законных</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 xml:space="preserve">представителей); </w:t>
      </w:r>
    </w:p>
    <w:p w:rsidR="00414AF0" w:rsidRPr="00845CF8" w:rsidRDefault="00845CF8" w:rsidP="00E0594C">
      <w:pPr>
        <w:spacing w:after="0"/>
        <w:ind w:left="425"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414AF0" w:rsidRPr="00845CF8">
        <w:rPr>
          <w:rFonts w:ascii="Times New Roman" w:hAnsi="Times New Roman" w:cs="Times New Roman"/>
          <w:sz w:val="24"/>
          <w:szCs w:val="24"/>
        </w:rPr>
        <w:t>контроль</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за</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посещением занятий</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успеваемостью</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среди</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учащихся,</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состоящих</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на</w:t>
      </w:r>
      <w:r>
        <w:rPr>
          <w:rFonts w:ascii="Times New Roman" w:hAnsi="Times New Roman" w:cs="Times New Roman"/>
          <w:sz w:val="24"/>
          <w:szCs w:val="24"/>
        </w:rPr>
        <w:t xml:space="preserve"> </w:t>
      </w:r>
      <w:r w:rsidR="00414AF0" w:rsidRPr="00845CF8">
        <w:rPr>
          <w:rFonts w:ascii="Times New Roman" w:hAnsi="Times New Roman" w:cs="Times New Roman"/>
          <w:sz w:val="24"/>
          <w:szCs w:val="24"/>
        </w:rPr>
        <w:t>внутришкольном учёте;</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встречи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профилактические</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беседы с</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инспектором КДН.</w:t>
      </w:r>
    </w:p>
    <w:p w:rsidR="00414AF0" w:rsidRPr="00845CF8" w:rsidRDefault="00414AF0" w:rsidP="00E0594C">
      <w:pPr>
        <w:spacing w:after="0"/>
        <w:ind w:left="425" w:firstLine="567"/>
        <w:jc w:val="both"/>
        <w:rPr>
          <w:rFonts w:ascii="Times New Roman" w:hAnsi="Times New Roman" w:cs="Times New Roman"/>
          <w:sz w:val="24"/>
          <w:szCs w:val="24"/>
        </w:rPr>
      </w:pPr>
      <w:r w:rsidRPr="00845CF8">
        <w:rPr>
          <w:rFonts w:ascii="Times New Roman" w:hAnsi="Times New Roman" w:cs="Times New Roman"/>
          <w:sz w:val="24"/>
          <w:szCs w:val="24"/>
        </w:rPr>
        <w:t>- встречи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с</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работниками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ЦПМС учащихся</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и</w:t>
      </w:r>
      <w:r w:rsidR="00845CF8">
        <w:rPr>
          <w:rFonts w:ascii="Times New Roman" w:hAnsi="Times New Roman" w:cs="Times New Roman"/>
          <w:sz w:val="24"/>
          <w:szCs w:val="24"/>
        </w:rPr>
        <w:t xml:space="preserve"> </w:t>
      </w:r>
      <w:r w:rsidRPr="00845CF8">
        <w:rPr>
          <w:rFonts w:ascii="Times New Roman" w:hAnsi="Times New Roman" w:cs="Times New Roman"/>
          <w:sz w:val="24"/>
          <w:szCs w:val="24"/>
        </w:rPr>
        <w:t>родителей, ежегодный психологический тренинг для учащихся 6-х классов «Мой выбор»</w:t>
      </w:r>
    </w:p>
    <w:p w:rsidR="00414AF0" w:rsidRPr="00A80D18" w:rsidRDefault="00414AF0" w:rsidP="00414AF0">
      <w:pPr>
        <w:ind w:left="913"/>
        <w:jc w:val="both"/>
        <w:rPr>
          <w:rFonts w:ascii="Times New Roman" w:hAnsi="Times New Roman" w:cs="Times New Roman"/>
          <w:sz w:val="24"/>
          <w:szCs w:val="24"/>
        </w:rPr>
      </w:pP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 xml:space="preserve">Из большого количества общешкольных мероприятий особенно успешными по мнению Совета учащихся гимназии, педагогов и родителей можно считать: </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1.  Вечер встречи с выпускниками   «Лента времени»</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2. Встреча с героем России , участником событий в Афганистане, встреча с учащимися кадетской школы и СК «Витязь»</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3.Концерт, посвященный празднику весны 8 марта, организованный совместно с учащимися школы искусств им.В.Городовской</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4. Коллективный просмотр фильма «Лед-2»</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5. Праздник «Последнего звонка» организованный в режиме он-лайн.</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6. Итоговые классные часы в режиме он-лайн и оформление страницы на сайте гимназии,</w:t>
      </w:r>
      <w:r w:rsidRPr="00A80D18">
        <w:rPr>
          <w:rFonts w:ascii="Times New Roman" w:hAnsi="Times New Roman" w:cs="Times New Roman"/>
          <w:b/>
          <w:bCs/>
          <w:sz w:val="24"/>
          <w:szCs w:val="24"/>
        </w:rPr>
        <w:t xml:space="preserve"> посвященной 75 годовщине со дня Великой Победы</w:t>
      </w:r>
      <w:r w:rsidRPr="00A80D18">
        <w:rPr>
          <w:rFonts w:ascii="Times New Roman" w:hAnsi="Times New Roman" w:cs="Times New Roman"/>
          <w:sz w:val="24"/>
          <w:szCs w:val="24"/>
        </w:rPr>
        <w:t>, где были выставлены социальные проекты классов над которыми шла работа в течение года.</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7. Торжественная линейка, посвященная приему первоклассников в школу.</w:t>
      </w:r>
    </w:p>
    <w:p w:rsidR="00414AF0" w:rsidRPr="00A80D18" w:rsidRDefault="00414AF0" w:rsidP="00414AF0">
      <w:pPr>
        <w:ind w:left="913"/>
        <w:jc w:val="both"/>
        <w:rPr>
          <w:rFonts w:ascii="Times New Roman" w:hAnsi="Times New Roman" w:cs="Times New Roman"/>
          <w:sz w:val="24"/>
          <w:szCs w:val="24"/>
        </w:rPr>
      </w:pPr>
      <w:r w:rsidRPr="00A80D18">
        <w:rPr>
          <w:rFonts w:ascii="Times New Roman" w:hAnsi="Times New Roman" w:cs="Times New Roman"/>
          <w:sz w:val="24"/>
          <w:szCs w:val="24"/>
        </w:rPr>
        <w:t xml:space="preserve">8. </w:t>
      </w:r>
      <w:r w:rsidRPr="00A80D18">
        <w:rPr>
          <w:rFonts w:ascii="Times New Roman" w:eastAsia="Noto Sans CJK SC Regular" w:hAnsi="Times New Roman" w:cs="Times New Roman"/>
          <w:color w:val="00000A"/>
          <w:sz w:val="24"/>
          <w:szCs w:val="24"/>
        </w:rPr>
        <w:t xml:space="preserve">Осенние  дни здоровья  в рамках которых были организованы: военно-патриотическая игра «Зарница» (для учащихся 7 классов); фестиваль «Мой самый спортивный класс» (для учащихся 8 классов), автобусно-пешеходная экскурсия «Ярославль в годы ВОВ» (для учащихся 5,6,10 классов); </w:t>
      </w:r>
    </w:p>
    <w:p w:rsidR="00414AF0" w:rsidRPr="00A80D18" w:rsidRDefault="00414AF0" w:rsidP="00414AF0">
      <w:pPr>
        <w:ind w:left="913"/>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 xml:space="preserve">9.  Классные часы посвященные 110 годовщине со дня открытия здания гимназии , где классные руководители рассказали об архитекторе здания С.П.Трубникове и провели творческие фестивали искусств внутри класса по итогам которого наградили самых талантливых ребят. К этому же дню были выпущены стенгазеты на тему «Учусь я сегодня в гимназии как...» в которых собраны фотографии, воспоминания членов семей учащихся, учившихся в школе №1 им.В,И.Ленина и  гимназии им.А.Л.Кекина., </w:t>
      </w:r>
    </w:p>
    <w:p w:rsidR="00414AF0" w:rsidRPr="00A80D18" w:rsidRDefault="00414AF0" w:rsidP="00414AF0">
      <w:pPr>
        <w:ind w:left="913"/>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10. Посвящение первоклассников в гимназисты, которое прошло 22 ноября 2020 года в актовом зале гимназии для каждого класса отдельно.</w:t>
      </w:r>
    </w:p>
    <w:p w:rsidR="00414AF0" w:rsidRPr="00A80D18" w:rsidRDefault="00414AF0" w:rsidP="00414AF0">
      <w:pPr>
        <w:ind w:left="913"/>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11.Новогодние классные елки «Эльза, Олаф  и другие» для учащихся начальной школы, которые были организованы для каждого класса  отдельно совместно с родительскими комитетами в актовом зале гимназии . С 5 по 11 класс -классные  новогодние огоньки. 6Д, 10-е классы, 11В отмечают новогодние праздники проведенные совместно с СЮТУРом в зимнем лесу.</w:t>
      </w:r>
    </w:p>
    <w:p w:rsidR="00414AF0" w:rsidRPr="00A80D18" w:rsidRDefault="00414AF0" w:rsidP="00414AF0">
      <w:pPr>
        <w:ind w:left="913"/>
        <w:jc w:val="both"/>
        <w:rPr>
          <w:rFonts w:ascii="Times New Roman" w:hAnsi="Times New Roman" w:cs="Times New Roman"/>
          <w:sz w:val="24"/>
          <w:szCs w:val="24"/>
        </w:rPr>
      </w:pPr>
      <w:r w:rsidRPr="00A80D18">
        <w:rPr>
          <w:rFonts w:ascii="Times New Roman" w:eastAsia="Noto Sans CJK SC Regular" w:hAnsi="Times New Roman" w:cs="Times New Roman"/>
          <w:color w:val="00000A"/>
          <w:sz w:val="24"/>
          <w:szCs w:val="24"/>
        </w:rPr>
        <w:t>12. В рамках выполнения «Культурного стандарта школьника» на базе Театра Ростова Великого в декабре 2020 года прошел просмотр спектакля театра «Маска»  «Зимние приключения снеговиков » (1,2,3,4,5 классы)</w:t>
      </w:r>
    </w:p>
    <w:p w:rsidR="00414AF0" w:rsidRPr="00A80D18" w:rsidRDefault="00414AF0" w:rsidP="00414AF0">
      <w:pPr>
        <w:jc w:val="both"/>
        <w:rPr>
          <w:rFonts w:ascii="Times New Roman" w:hAnsi="Times New Roman" w:cs="Times New Roman"/>
          <w:sz w:val="24"/>
          <w:szCs w:val="24"/>
        </w:rPr>
      </w:pPr>
    </w:p>
    <w:p w:rsidR="00414AF0" w:rsidRPr="00A80D18" w:rsidRDefault="00414AF0" w:rsidP="00414AF0">
      <w:pPr>
        <w:pStyle w:val="af2"/>
        <w:spacing w:before="3" w:after="0"/>
        <w:ind w:left="680" w:right="-57" w:firstLine="340"/>
        <w:jc w:val="both"/>
        <w:rPr>
          <w:rFonts w:ascii="Times New Roman" w:hAnsi="Times New Roman" w:cs="Times New Roman"/>
          <w:sz w:val="24"/>
          <w:szCs w:val="24"/>
        </w:rPr>
      </w:pPr>
      <w:r w:rsidRPr="00A80D18">
        <w:rPr>
          <w:rFonts w:ascii="Times New Roman" w:eastAsia="Noto Sans CJK SC Regular" w:hAnsi="Times New Roman" w:cs="Times New Roman"/>
          <w:sz w:val="24"/>
          <w:szCs w:val="24"/>
        </w:rPr>
        <w:t>В течении 2020 года для родителей в рамках лектория были проведены занятия:</w:t>
      </w:r>
    </w:p>
    <w:p w:rsidR="00414AF0" w:rsidRPr="00A80D18" w:rsidRDefault="00414AF0" w:rsidP="00414AF0">
      <w:pPr>
        <w:pStyle w:val="af2"/>
        <w:spacing w:before="3" w:after="0"/>
        <w:ind w:left="680" w:right="-57" w:firstLine="340"/>
        <w:jc w:val="both"/>
        <w:rPr>
          <w:rFonts w:ascii="Times New Roman" w:hAnsi="Times New Roman" w:cs="Times New Roman"/>
          <w:sz w:val="24"/>
          <w:szCs w:val="24"/>
        </w:rPr>
      </w:pPr>
      <w:r w:rsidRPr="00A80D18">
        <w:rPr>
          <w:rFonts w:ascii="Times New Roman" w:eastAsia="Noto Sans CJK SC Regular" w:hAnsi="Times New Roman" w:cs="Times New Roman"/>
          <w:sz w:val="24"/>
          <w:szCs w:val="24"/>
        </w:rPr>
        <w:lastRenderedPageBreak/>
        <w:t>1. «Что такое  снюсы и вейпы. Почему они опасны. Безопаность ваших детей в сети интернет» - март 2020г</w:t>
      </w:r>
    </w:p>
    <w:p w:rsidR="00414AF0" w:rsidRPr="00A80D18" w:rsidRDefault="00414AF0" w:rsidP="00414AF0">
      <w:pPr>
        <w:pStyle w:val="af2"/>
        <w:spacing w:before="3" w:after="0"/>
        <w:ind w:left="680" w:right="-57" w:firstLine="340"/>
        <w:jc w:val="both"/>
        <w:rPr>
          <w:rFonts w:ascii="Times New Roman" w:hAnsi="Times New Roman" w:cs="Times New Roman"/>
          <w:sz w:val="24"/>
          <w:szCs w:val="24"/>
        </w:rPr>
      </w:pPr>
      <w:r w:rsidRPr="00A80D18">
        <w:rPr>
          <w:rFonts w:ascii="Times New Roman" w:eastAsia="Noto Sans CJK SC Regular" w:hAnsi="Times New Roman" w:cs="Times New Roman"/>
          <w:sz w:val="24"/>
          <w:szCs w:val="24"/>
        </w:rPr>
        <w:t>2. «Эмоциональное состояние подростков в ситуации неопределенности» - октябрь 2020г</w:t>
      </w:r>
    </w:p>
    <w:p w:rsidR="00414AF0" w:rsidRPr="00A80D18" w:rsidRDefault="00414AF0" w:rsidP="00414AF0">
      <w:pPr>
        <w:pStyle w:val="af2"/>
        <w:spacing w:before="3" w:after="0"/>
        <w:ind w:left="680" w:right="-57" w:firstLine="340"/>
        <w:jc w:val="both"/>
        <w:rPr>
          <w:rFonts w:ascii="Times New Roman" w:hAnsi="Times New Roman" w:cs="Times New Roman"/>
          <w:sz w:val="24"/>
          <w:szCs w:val="24"/>
        </w:rPr>
      </w:pPr>
      <w:r w:rsidRPr="00A80D18">
        <w:rPr>
          <w:rFonts w:ascii="Times New Roman" w:eastAsia="Noto Sans CJK SC Regular" w:hAnsi="Times New Roman" w:cs="Times New Roman"/>
          <w:sz w:val="24"/>
          <w:szCs w:val="24"/>
        </w:rPr>
        <w:t>3. «Служба медиации или как грамотно разрешить конфликтные ситуации » - декабрь 2020</w:t>
      </w:r>
    </w:p>
    <w:p w:rsidR="00414AF0" w:rsidRPr="00A80D18" w:rsidRDefault="00414AF0" w:rsidP="00A80D18">
      <w:pPr>
        <w:rPr>
          <w:rFonts w:ascii="Times New Roman" w:hAnsi="Times New Roman" w:cs="Times New Roman"/>
          <w:sz w:val="24"/>
          <w:szCs w:val="24"/>
        </w:rPr>
      </w:pPr>
    </w:p>
    <w:p w:rsidR="00414AF0" w:rsidRPr="00A80D18" w:rsidRDefault="00414AF0" w:rsidP="00414AF0">
      <w:pPr>
        <w:pStyle w:val="11"/>
        <w:shd w:val="clear" w:color="auto" w:fill="auto"/>
        <w:ind w:firstLine="0"/>
        <w:rPr>
          <w:sz w:val="24"/>
          <w:szCs w:val="24"/>
        </w:rPr>
      </w:pPr>
      <w:r w:rsidRPr="00A80D18">
        <w:rPr>
          <w:sz w:val="24"/>
          <w:szCs w:val="24"/>
        </w:rPr>
        <w:t xml:space="preserve">С целью реализации программы </w:t>
      </w:r>
      <w:r w:rsidRPr="00A80D18">
        <w:rPr>
          <w:b/>
          <w:bCs/>
          <w:sz w:val="24"/>
          <w:szCs w:val="24"/>
        </w:rPr>
        <w:t>«</w:t>
      </w:r>
      <w:r w:rsidRPr="00A80D18">
        <w:rPr>
          <w:sz w:val="24"/>
          <w:szCs w:val="24"/>
        </w:rPr>
        <w:t>Профориентация</w:t>
      </w:r>
      <w:r w:rsidRPr="00A80D18">
        <w:rPr>
          <w:b/>
          <w:bCs/>
          <w:sz w:val="24"/>
          <w:szCs w:val="24"/>
        </w:rPr>
        <w:t xml:space="preserve">» </w:t>
      </w:r>
      <w:r w:rsidRPr="00A80D18">
        <w:rPr>
          <w:sz w:val="24"/>
          <w:szCs w:val="24"/>
        </w:rPr>
        <w:t>в 2020 году было проведены следующие мероприятия:</w:t>
      </w:r>
    </w:p>
    <w:p w:rsidR="00414AF0" w:rsidRPr="00A80D18" w:rsidRDefault="00414AF0" w:rsidP="00414AF0">
      <w:pPr>
        <w:pStyle w:val="11"/>
        <w:widowControl/>
        <w:numPr>
          <w:ilvl w:val="0"/>
          <w:numId w:val="15"/>
        </w:numPr>
        <w:shd w:val="clear" w:color="auto" w:fill="auto"/>
        <w:tabs>
          <w:tab w:val="left" w:pos="741"/>
        </w:tabs>
        <w:ind w:left="740" w:hanging="340"/>
        <w:jc w:val="both"/>
        <w:rPr>
          <w:sz w:val="24"/>
          <w:szCs w:val="24"/>
        </w:rPr>
      </w:pPr>
      <w:r w:rsidRPr="00A80D18">
        <w:rPr>
          <w:sz w:val="24"/>
          <w:szCs w:val="24"/>
        </w:rPr>
        <w:t>Провели анкетирование учащихся 9-х классов об их профессиональной направленности, заполнена таблица для определения предпочтительного профиля обучения;</w:t>
      </w:r>
    </w:p>
    <w:p w:rsidR="00414AF0" w:rsidRPr="00A80D18" w:rsidRDefault="00414AF0" w:rsidP="00414AF0">
      <w:pPr>
        <w:pStyle w:val="11"/>
        <w:widowControl/>
        <w:numPr>
          <w:ilvl w:val="0"/>
          <w:numId w:val="15"/>
        </w:numPr>
        <w:shd w:val="clear" w:color="auto" w:fill="auto"/>
        <w:tabs>
          <w:tab w:val="left" w:pos="741"/>
        </w:tabs>
        <w:jc w:val="both"/>
        <w:rPr>
          <w:sz w:val="24"/>
          <w:szCs w:val="24"/>
        </w:rPr>
      </w:pPr>
      <w:r w:rsidRPr="00A80D18">
        <w:rPr>
          <w:sz w:val="24"/>
          <w:szCs w:val="24"/>
        </w:rPr>
        <w:t>Реализуются проекты с РОМЗом (инженерная графика+практика на заводе) и ГМЗ Ростовский кремль (профессия- музейный работник);</w:t>
      </w:r>
    </w:p>
    <w:p w:rsidR="00414AF0" w:rsidRPr="00A80D18" w:rsidRDefault="00414AF0" w:rsidP="00414AF0">
      <w:pPr>
        <w:pStyle w:val="11"/>
        <w:widowControl/>
        <w:numPr>
          <w:ilvl w:val="0"/>
          <w:numId w:val="15"/>
        </w:numPr>
        <w:shd w:val="clear" w:color="auto" w:fill="auto"/>
        <w:tabs>
          <w:tab w:val="left" w:pos="741"/>
        </w:tabs>
        <w:jc w:val="both"/>
        <w:rPr>
          <w:sz w:val="24"/>
          <w:szCs w:val="24"/>
        </w:rPr>
      </w:pPr>
      <w:r w:rsidRPr="00A80D18">
        <w:rPr>
          <w:sz w:val="24"/>
          <w:szCs w:val="24"/>
        </w:rPr>
        <w:t>Организовано участие обучающихся в конкурсах профориентационной направленности (всероссийский конкурс «Здесь нам жить», региональный конкурс «Арт-профи форум»);</w:t>
      </w:r>
    </w:p>
    <w:p w:rsidR="00414AF0" w:rsidRPr="00A80D18" w:rsidRDefault="00414AF0" w:rsidP="00414AF0">
      <w:pPr>
        <w:pStyle w:val="11"/>
        <w:widowControl/>
        <w:numPr>
          <w:ilvl w:val="0"/>
          <w:numId w:val="15"/>
        </w:numPr>
        <w:shd w:val="clear" w:color="auto" w:fill="auto"/>
        <w:tabs>
          <w:tab w:val="left" w:pos="741"/>
        </w:tabs>
        <w:jc w:val="both"/>
        <w:rPr>
          <w:sz w:val="24"/>
          <w:szCs w:val="24"/>
        </w:rPr>
      </w:pPr>
      <w:r w:rsidRPr="00A80D18">
        <w:rPr>
          <w:sz w:val="24"/>
          <w:szCs w:val="24"/>
        </w:rPr>
        <w:t>Организовано подключение к всероссийским онлайн-урокам на портале «Проектория» и на сайте открырыеуроки.рф;</w:t>
      </w:r>
    </w:p>
    <w:p w:rsidR="00414AF0" w:rsidRPr="00A80D18" w:rsidRDefault="00414AF0" w:rsidP="00414AF0">
      <w:pPr>
        <w:pStyle w:val="11"/>
        <w:widowControl/>
        <w:numPr>
          <w:ilvl w:val="0"/>
          <w:numId w:val="15"/>
        </w:numPr>
        <w:shd w:val="clear" w:color="auto" w:fill="auto"/>
        <w:tabs>
          <w:tab w:val="left" w:pos="741"/>
        </w:tabs>
        <w:jc w:val="both"/>
        <w:rPr>
          <w:sz w:val="24"/>
          <w:szCs w:val="24"/>
        </w:rPr>
      </w:pPr>
      <w:r w:rsidRPr="00A80D18">
        <w:rPr>
          <w:sz w:val="24"/>
          <w:szCs w:val="24"/>
        </w:rPr>
        <w:t>Посетили областное профориентационное мероприятие «Дни профессионального образования. Скажи профессии «ДА!»;</w:t>
      </w:r>
    </w:p>
    <w:p w:rsidR="00414AF0" w:rsidRPr="00A80D18" w:rsidRDefault="00414AF0" w:rsidP="00414AF0">
      <w:pPr>
        <w:pStyle w:val="11"/>
        <w:widowControl/>
        <w:numPr>
          <w:ilvl w:val="0"/>
          <w:numId w:val="15"/>
        </w:numPr>
        <w:shd w:val="clear" w:color="auto" w:fill="auto"/>
        <w:tabs>
          <w:tab w:val="left" w:pos="741"/>
        </w:tabs>
        <w:ind w:left="740" w:hanging="340"/>
        <w:jc w:val="both"/>
        <w:rPr>
          <w:sz w:val="24"/>
          <w:szCs w:val="24"/>
        </w:rPr>
      </w:pPr>
      <w:r w:rsidRPr="00A80D18">
        <w:rPr>
          <w:sz w:val="24"/>
          <w:szCs w:val="24"/>
        </w:rPr>
        <w:t>Классные руководители 9, 11 классов в течение года организовывали встречи с представителями различных специальностей;</w:t>
      </w:r>
    </w:p>
    <w:p w:rsidR="00414AF0" w:rsidRPr="00A80D18" w:rsidRDefault="00414AF0" w:rsidP="00414AF0">
      <w:pPr>
        <w:pStyle w:val="11"/>
        <w:widowControl/>
        <w:numPr>
          <w:ilvl w:val="0"/>
          <w:numId w:val="15"/>
        </w:numPr>
        <w:shd w:val="clear" w:color="auto" w:fill="auto"/>
        <w:tabs>
          <w:tab w:val="left" w:pos="741"/>
        </w:tabs>
        <w:ind w:left="740" w:hanging="340"/>
        <w:jc w:val="both"/>
        <w:rPr>
          <w:sz w:val="24"/>
          <w:szCs w:val="24"/>
        </w:rPr>
      </w:pPr>
      <w:r w:rsidRPr="00A80D18">
        <w:rPr>
          <w:sz w:val="24"/>
          <w:szCs w:val="24"/>
        </w:rPr>
        <w:t>Организовали встречи с представителями ССУЗов и ВУЗов Ярославля и Москвы;</w:t>
      </w:r>
    </w:p>
    <w:p w:rsidR="00414AF0" w:rsidRPr="00A80D18" w:rsidRDefault="00414AF0" w:rsidP="00414AF0">
      <w:pPr>
        <w:pStyle w:val="11"/>
        <w:widowControl/>
        <w:numPr>
          <w:ilvl w:val="0"/>
          <w:numId w:val="15"/>
        </w:numPr>
        <w:shd w:val="clear" w:color="auto" w:fill="auto"/>
        <w:tabs>
          <w:tab w:val="left" w:pos="741"/>
        </w:tabs>
        <w:ind w:firstLine="400"/>
        <w:jc w:val="both"/>
        <w:rPr>
          <w:sz w:val="24"/>
          <w:szCs w:val="24"/>
        </w:rPr>
      </w:pPr>
      <w:r w:rsidRPr="00A80D18">
        <w:rPr>
          <w:sz w:val="24"/>
          <w:szCs w:val="24"/>
        </w:rPr>
        <w:t>Дни открытых дверей в ВУЗах Ярославля;</w:t>
      </w:r>
    </w:p>
    <w:p w:rsidR="00414AF0" w:rsidRPr="00A80D18" w:rsidRDefault="00414AF0" w:rsidP="00414AF0">
      <w:pPr>
        <w:pStyle w:val="11"/>
        <w:widowControl/>
        <w:numPr>
          <w:ilvl w:val="0"/>
          <w:numId w:val="15"/>
        </w:numPr>
        <w:shd w:val="clear" w:color="auto" w:fill="auto"/>
        <w:tabs>
          <w:tab w:val="left" w:pos="741"/>
        </w:tabs>
        <w:ind w:firstLine="400"/>
        <w:jc w:val="both"/>
        <w:rPr>
          <w:sz w:val="24"/>
          <w:szCs w:val="24"/>
        </w:rPr>
      </w:pPr>
      <w:r w:rsidRPr="00A80D18">
        <w:rPr>
          <w:sz w:val="24"/>
          <w:szCs w:val="24"/>
        </w:rPr>
        <w:t>Организовали экскурсии для учащихся;</w:t>
      </w:r>
    </w:p>
    <w:p w:rsidR="00414AF0" w:rsidRDefault="00414AF0" w:rsidP="00414AF0">
      <w:pPr>
        <w:pStyle w:val="11"/>
        <w:widowControl/>
        <w:numPr>
          <w:ilvl w:val="0"/>
          <w:numId w:val="15"/>
        </w:numPr>
        <w:shd w:val="clear" w:color="auto" w:fill="auto"/>
        <w:tabs>
          <w:tab w:val="left" w:pos="741"/>
        </w:tabs>
        <w:ind w:firstLine="400"/>
        <w:rPr>
          <w:sz w:val="24"/>
          <w:szCs w:val="24"/>
        </w:rPr>
      </w:pPr>
      <w:r w:rsidRPr="00A80D18">
        <w:rPr>
          <w:sz w:val="24"/>
          <w:szCs w:val="24"/>
        </w:rPr>
        <w:t>Организовали работу образовательной организации в области сбережения здоровья:</w:t>
      </w:r>
    </w:p>
    <w:p w:rsidR="00414AF0" w:rsidRPr="00A80D18" w:rsidRDefault="00414AF0" w:rsidP="00414AF0">
      <w:pPr>
        <w:pStyle w:val="11"/>
        <w:widowControl/>
        <w:shd w:val="clear" w:color="auto" w:fill="auto"/>
        <w:tabs>
          <w:tab w:val="left" w:pos="741"/>
        </w:tabs>
        <w:ind w:left="1120" w:firstLine="0"/>
        <w:rPr>
          <w:sz w:val="24"/>
          <w:szCs w:val="24"/>
        </w:rPr>
      </w:pPr>
    </w:p>
    <w:p w:rsidR="00414AF0" w:rsidRPr="00A80D18" w:rsidRDefault="00414AF0" w:rsidP="00414AF0">
      <w:pPr>
        <w:pStyle w:val="a8"/>
        <w:shd w:val="clear" w:color="auto" w:fill="auto"/>
        <w:rPr>
          <w:sz w:val="24"/>
          <w:szCs w:val="24"/>
        </w:rPr>
      </w:pPr>
      <w:r w:rsidRPr="00A80D18">
        <w:rPr>
          <w:sz w:val="24"/>
          <w:szCs w:val="24"/>
        </w:rPr>
        <w:t>Направление «Психологическое сопровождение профессионального самоопределения»</w:t>
      </w:r>
    </w:p>
    <w:tbl>
      <w:tblPr>
        <w:tblW w:w="10412" w:type="dxa"/>
        <w:tblInd w:w="-20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58"/>
        <w:gridCol w:w="2959"/>
        <w:gridCol w:w="2835"/>
        <w:gridCol w:w="3260"/>
      </w:tblGrid>
      <w:tr w:rsidR="00414AF0" w:rsidRPr="00A80D18" w:rsidTr="00510118">
        <w:tc>
          <w:tcPr>
            <w:tcW w:w="1358"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Контингент</w:t>
            </w:r>
          </w:p>
        </w:tc>
        <w:tc>
          <w:tcPr>
            <w:tcW w:w="2959"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Виды работ и мероприятия (услуги), посредством которых реализовывалось направление</w:t>
            </w:r>
          </w:p>
        </w:tc>
        <w:tc>
          <w:tcPr>
            <w:tcW w:w="2835"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Цели, актуальные задачи</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260"/>
              <w:jc w:val="center"/>
              <w:rPr>
                <w:sz w:val="24"/>
                <w:szCs w:val="24"/>
              </w:rPr>
            </w:pPr>
            <w:r w:rsidRPr="00A80D18">
              <w:rPr>
                <w:sz w:val="24"/>
                <w:szCs w:val="24"/>
              </w:rPr>
              <w:t>Качественные результаты</w:t>
            </w:r>
          </w:p>
        </w:tc>
      </w:tr>
      <w:tr w:rsidR="00414AF0" w:rsidRPr="00A80D18" w:rsidTr="00510118">
        <w:tc>
          <w:tcPr>
            <w:tcW w:w="1358" w:type="dxa"/>
            <w:vMerge w:val="restart"/>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Школьники</w:t>
            </w: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spacing w:after="260"/>
              <w:ind w:firstLine="0"/>
              <w:rPr>
                <w:sz w:val="24"/>
                <w:szCs w:val="24"/>
              </w:rPr>
            </w:pPr>
            <w:r w:rsidRPr="00A80D18">
              <w:rPr>
                <w:sz w:val="24"/>
                <w:szCs w:val="24"/>
              </w:rPr>
              <w:t>Профориентационная диагностика учащихся 9-х классов</w:t>
            </w:r>
          </w:p>
          <w:p w:rsidR="00414AF0" w:rsidRPr="00A80D18" w:rsidRDefault="00414AF0" w:rsidP="00510118">
            <w:pPr>
              <w:pStyle w:val="aa"/>
              <w:shd w:val="clear" w:color="auto" w:fill="auto"/>
              <w:spacing w:after="260"/>
              <w:ind w:firstLine="0"/>
              <w:rPr>
                <w:sz w:val="24"/>
                <w:szCs w:val="24"/>
              </w:rPr>
            </w:pPr>
            <w:r w:rsidRPr="00A80D18">
              <w:rPr>
                <w:sz w:val="24"/>
                <w:szCs w:val="24"/>
              </w:rPr>
              <w:t>Индивидуальная диагностика профессиональных интересов и склонностей (по запросу)</w:t>
            </w:r>
          </w:p>
          <w:p w:rsidR="00414AF0" w:rsidRPr="00A80D18" w:rsidRDefault="00414AF0" w:rsidP="00510118">
            <w:pPr>
              <w:pStyle w:val="aa"/>
              <w:shd w:val="clear" w:color="auto" w:fill="auto"/>
              <w:ind w:firstLine="0"/>
              <w:rPr>
                <w:sz w:val="24"/>
                <w:szCs w:val="24"/>
              </w:rPr>
            </w:pPr>
            <w:r w:rsidRPr="00A80D18">
              <w:rPr>
                <w:sz w:val="24"/>
                <w:szCs w:val="24"/>
              </w:rPr>
              <w:t>Диагностика адаптации учащихся к профильному обучению</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Исследование профессиональных интересов и склонностей учащихся 9-х классов.</w:t>
            </w:r>
          </w:p>
          <w:p w:rsidR="00414AF0" w:rsidRPr="00A80D18" w:rsidRDefault="00414AF0" w:rsidP="00510118">
            <w:pPr>
              <w:pStyle w:val="aa"/>
              <w:shd w:val="clear" w:color="auto" w:fill="auto"/>
              <w:spacing w:after="820"/>
              <w:ind w:firstLine="0"/>
              <w:rPr>
                <w:sz w:val="24"/>
                <w:szCs w:val="24"/>
              </w:rPr>
            </w:pPr>
            <w:r w:rsidRPr="00A80D18">
              <w:rPr>
                <w:sz w:val="24"/>
                <w:szCs w:val="24"/>
              </w:rPr>
              <w:t>Исследование профессиональных интересов и склонностей учащихся.</w:t>
            </w:r>
          </w:p>
          <w:p w:rsidR="00414AF0" w:rsidRPr="00A80D18" w:rsidRDefault="00414AF0" w:rsidP="00510118">
            <w:pPr>
              <w:pStyle w:val="aa"/>
              <w:shd w:val="clear" w:color="auto" w:fill="auto"/>
              <w:spacing w:after="400"/>
              <w:ind w:firstLine="0"/>
              <w:rPr>
                <w:sz w:val="24"/>
                <w:szCs w:val="24"/>
              </w:rPr>
            </w:pPr>
            <w:r w:rsidRPr="00A80D18">
              <w:rPr>
                <w:sz w:val="24"/>
                <w:szCs w:val="24"/>
              </w:rPr>
              <w:t>Определение уровня адаптации учащихся 10-х классов к профильному обучению.</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spacing w:after="1920"/>
              <w:ind w:firstLine="0"/>
              <w:rPr>
                <w:sz w:val="24"/>
                <w:szCs w:val="24"/>
              </w:rPr>
            </w:pPr>
            <w:r w:rsidRPr="00A80D18">
              <w:rPr>
                <w:sz w:val="24"/>
                <w:szCs w:val="24"/>
              </w:rPr>
              <w:t>Выявление склонностей, интересов, способностей к различным видам профессиональной деятельности.</w:t>
            </w:r>
          </w:p>
          <w:p w:rsidR="00414AF0" w:rsidRPr="00A80D18" w:rsidRDefault="00414AF0" w:rsidP="00510118">
            <w:pPr>
              <w:pStyle w:val="aa"/>
              <w:shd w:val="clear" w:color="auto" w:fill="auto"/>
              <w:ind w:firstLine="0"/>
              <w:rPr>
                <w:sz w:val="24"/>
                <w:szCs w:val="24"/>
              </w:rPr>
            </w:pPr>
            <w:r w:rsidRPr="00A80D18">
              <w:rPr>
                <w:sz w:val="24"/>
                <w:szCs w:val="24"/>
              </w:rPr>
              <w:t>Выявление учащихся, имеющих трудности при переходе к профильному обучению, составление плана работы по преодолению дезадаптации.</w:t>
            </w:r>
          </w:p>
        </w:tc>
      </w:tr>
      <w:tr w:rsidR="00414AF0" w:rsidRPr="00A80D18" w:rsidTr="00510118">
        <w:tc>
          <w:tcPr>
            <w:tcW w:w="1358"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hAnsi="Times New Roman" w:cs="Times New Roman"/>
                <w:sz w:val="24"/>
                <w:szCs w:val="24"/>
              </w:rPr>
            </w:pP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Классные часы в 8-х кл:</w:t>
            </w:r>
          </w:p>
          <w:p w:rsidR="00414AF0" w:rsidRPr="00A80D18" w:rsidRDefault="00414AF0" w:rsidP="00510118">
            <w:pPr>
              <w:pStyle w:val="aa"/>
              <w:shd w:val="clear" w:color="auto" w:fill="auto"/>
              <w:ind w:firstLine="0"/>
              <w:rPr>
                <w:sz w:val="24"/>
                <w:szCs w:val="24"/>
              </w:rPr>
            </w:pPr>
            <w:r w:rsidRPr="00A80D18">
              <w:rPr>
                <w:sz w:val="24"/>
                <w:szCs w:val="24"/>
              </w:rPr>
              <w:t>- «Мои профессиональные интересы и склонности»</w:t>
            </w:r>
          </w:p>
          <w:p w:rsidR="00414AF0" w:rsidRPr="00A80D18" w:rsidRDefault="00414AF0" w:rsidP="00510118">
            <w:pPr>
              <w:pStyle w:val="aa"/>
              <w:shd w:val="clear" w:color="auto" w:fill="auto"/>
              <w:ind w:firstLine="0"/>
              <w:rPr>
                <w:sz w:val="24"/>
                <w:szCs w:val="24"/>
              </w:rPr>
            </w:pPr>
          </w:p>
          <w:p w:rsidR="00414AF0" w:rsidRPr="00A80D18" w:rsidRDefault="00414AF0" w:rsidP="00510118">
            <w:pPr>
              <w:pStyle w:val="aa"/>
              <w:shd w:val="clear" w:color="auto" w:fill="auto"/>
              <w:ind w:firstLine="0"/>
              <w:rPr>
                <w:sz w:val="24"/>
                <w:szCs w:val="24"/>
              </w:rPr>
            </w:pPr>
            <w:r w:rsidRPr="00A80D18">
              <w:rPr>
                <w:sz w:val="24"/>
                <w:szCs w:val="24"/>
              </w:rPr>
              <w:t>- Профориентационная викторина «В мире профессий»</w:t>
            </w:r>
          </w:p>
          <w:p w:rsidR="00414AF0" w:rsidRPr="00A80D18" w:rsidRDefault="00414AF0" w:rsidP="00510118">
            <w:pPr>
              <w:pStyle w:val="aa"/>
              <w:shd w:val="clear" w:color="auto" w:fill="auto"/>
              <w:ind w:firstLine="0"/>
              <w:rPr>
                <w:sz w:val="24"/>
                <w:szCs w:val="24"/>
              </w:rPr>
            </w:pPr>
            <w:r w:rsidRPr="00A80D18">
              <w:rPr>
                <w:sz w:val="24"/>
                <w:szCs w:val="24"/>
              </w:rPr>
              <w:t>- Всероссийский профориентационный урок «Начни трудовую биографию с Арктики и Дальнего Востока»</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Ознакомление учащихся старших классов с классификацией профессий. Самоанализ собственных профессиональных интересов и склонностей</w:t>
            </w:r>
          </w:p>
          <w:p w:rsidR="00414AF0" w:rsidRPr="00A80D18" w:rsidRDefault="00414AF0" w:rsidP="00510118">
            <w:pPr>
              <w:pStyle w:val="aa"/>
              <w:shd w:val="clear" w:color="auto" w:fill="auto"/>
              <w:ind w:firstLine="0"/>
              <w:rPr>
                <w:sz w:val="24"/>
                <w:szCs w:val="24"/>
              </w:rPr>
            </w:pPr>
            <w:r w:rsidRPr="00A80D18">
              <w:rPr>
                <w:sz w:val="24"/>
                <w:szCs w:val="24"/>
              </w:rPr>
              <w:t>Закрепление у учащихся уже имеющихся знаний о профессиях.</w:t>
            </w:r>
          </w:p>
          <w:p w:rsidR="00414AF0" w:rsidRPr="00A80D18" w:rsidRDefault="00414AF0" w:rsidP="00510118">
            <w:pPr>
              <w:pStyle w:val="aa"/>
              <w:shd w:val="clear" w:color="auto" w:fill="auto"/>
              <w:ind w:firstLine="0"/>
              <w:rPr>
                <w:sz w:val="24"/>
                <w:szCs w:val="24"/>
              </w:rPr>
            </w:pPr>
            <w:r w:rsidRPr="00A80D18">
              <w:rPr>
                <w:sz w:val="24"/>
                <w:szCs w:val="24"/>
              </w:rPr>
              <w:t>Формирование у обучающихся осознанного понимания возможностей построения успешной карьеры в Арктике и / или на Дальнем Востоке.</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Повышение уровня информированности учащихся о профессиях.</w:t>
            </w:r>
          </w:p>
        </w:tc>
      </w:tr>
      <w:tr w:rsidR="00414AF0" w:rsidRPr="00A80D18" w:rsidTr="00510118">
        <w:tc>
          <w:tcPr>
            <w:tcW w:w="1358"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Классный час для учащихся 9, 11 кл «Профориентация»</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Развитие осознанного отношения учащихся к своему профессиональному будущему.</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Повышение уровня информированности учащихся о профессиях и путях их получения.</w:t>
            </w:r>
          </w:p>
        </w:tc>
      </w:tr>
      <w:tr w:rsidR="00414AF0" w:rsidRPr="00A80D18" w:rsidTr="00510118">
        <w:tc>
          <w:tcPr>
            <w:tcW w:w="1358"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hAnsi="Times New Roman" w:cs="Times New Roman"/>
                <w:sz w:val="24"/>
                <w:szCs w:val="24"/>
              </w:rPr>
            </w:pP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Классные часы в 9-х кл:</w:t>
            </w:r>
          </w:p>
          <w:p w:rsidR="00414AF0" w:rsidRPr="00A80D18" w:rsidRDefault="00414AF0" w:rsidP="00510118">
            <w:pPr>
              <w:pStyle w:val="aa"/>
              <w:shd w:val="clear" w:color="auto" w:fill="auto"/>
              <w:ind w:firstLine="0"/>
              <w:rPr>
                <w:sz w:val="24"/>
                <w:szCs w:val="24"/>
              </w:rPr>
            </w:pPr>
            <w:r w:rsidRPr="00A80D18">
              <w:rPr>
                <w:sz w:val="24"/>
                <w:szCs w:val="24"/>
              </w:rPr>
              <w:t>- «Образ жизни и его влияние на профессиональное самоопределение»</w:t>
            </w:r>
          </w:p>
          <w:p w:rsidR="00414AF0" w:rsidRPr="00A80D18" w:rsidRDefault="00414AF0" w:rsidP="00510118">
            <w:pPr>
              <w:pStyle w:val="aa"/>
              <w:shd w:val="clear" w:color="auto" w:fill="auto"/>
              <w:ind w:firstLine="0"/>
              <w:rPr>
                <w:sz w:val="24"/>
                <w:szCs w:val="24"/>
              </w:rPr>
            </w:pPr>
            <w:r w:rsidRPr="00A80D18">
              <w:rPr>
                <w:sz w:val="24"/>
                <w:szCs w:val="24"/>
              </w:rPr>
              <w:t>- «Общение в профессиональной деятельности»</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Формирование позитивного отношения к труду, к профессиональному росту;</w:t>
            </w:r>
          </w:p>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Побуждение подростков к поиску информации о профессиях, к осознанному профессиональному выбору;</w:t>
            </w:r>
          </w:p>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Осознание важности коммуникативных навыков в профессиональной дестельности.</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Развитие коммуникативных навыков.</w:t>
            </w:r>
          </w:p>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Обучение навыкам саморефлексии и анализа собственных профессиональных предпочтений.</w:t>
            </w:r>
          </w:p>
        </w:tc>
      </w:tr>
      <w:tr w:rsidR="00414AF0" w:rsidRPr="00A80D18" w:rsidTr="00510118">
        <w:tc>
          <w:tcPr>
            <w:tcW w:w="1358"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hAnsi="Times New Roman" w:cs="Times New Roman"/>
                <w:sz w:val="24"/>
                <w:szCs w:val="24"/>
              </w:rPr>
            </w:pP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Классный час «Профотбор в военные вузы РФ» для учеников 9,10,11 кл</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Ознакомление учащихся с особенностями психологического профотбора в военные вузы</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Повышение уровня информированности о специфике приема в военные ВУЗы РФ.</w:t>
            </w:r>
          </w:p>
        </w:tc>
      </w:tr>
      <w:tr w:rsidR="00414AF0" w:rsidRPr="00A80D18" w:rsidTr="00510118">
        <w:tc>
          <w:tcPr>
            <w:tcW w:w="1358"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hAnsi="Times New Roman" w:cs="Times New Roman"/>
                <w:sz w:val="24"/>
                <w:szCs w:val="24"/>
              </w:rPr>
            </w:pP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Классный час «Профессии будущего» для учеников 10,11 кл</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Формирование интереса к профессиям;</w:t>
            </w:r>
          </w:p>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Оказание помощи в профессиональном определении.</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f2"/>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Расширение знаний обучающихся о многообразии мира профессий.</w:t>
            </w:r>
          </w:p>
        </w:tc>
      </w:tr>
      <w:tr w:rsidR="00414AF0" w:rsidRPr="00A80D18" w:rsidTr="00510118">
        <w:tc>
          <w:tcPr>
            <w:tcW w:w="1358"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lastRenderedPageBreak/>
              <w:t>Педагоги</w:t>
            </w: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Консультации по итогам диагностики</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Информирование педагогов о профильных и профессиональных предпочтениях учащихся.</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Повышение уровня информированности в области психологического сопровождения профильного обучения.</w:t>
            </w:r>
          </w:p>
        </w:tc>
      </w:tr>
      <w:tr w:rsidR="00414AF0" w:rsidRPr="00A80D18" w:rsidTr="00510118">
        <w:tc>
          <w:tcPr>
            <w:tcW w:w="1358"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Родители</w:t>
            </w:r>
          </w:p>
        </w:tc>
        <w:tc>
          <w:tcPr>
            <w:tcW w:w="2959"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Индивидуальные консультации (по запросу)</w:t>
            </w:r>
          </w:p>
          <w:p w:rsidR="00414AF0" w:rsidRPr="00A80D18" w:rsidRDefault="00414AF0" w:rsidP="00510118">
            <w:pPr>
              <w:pStyle w:val="aa"/>
              <w:shd w:val="clear" w:color="auto" w:fill="auto"/>
              <w:ind w:firstLine="0"/>
              <w:rPr>
                <w:sz w:val="24"/>
                <w:szCs w:val="24"/>
              </w:rPr>
            </w:pPr>
            <w:r w:rsidRPr="00A80D18">
              <w:rPr>
                <w:sz w:val="24"/>
                <w:szCs w:val="24"/>
              </w:rPr>
              <w:t>Родительские собрания «Как помочь своему ребенку в выборе ВУЗа»</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Информирование родителей о результатах психологической диагностики.</w:t>
            </w:r>
          </w:p>
        </w:tc>
        <w:tc>
          <w:tcPr>
            <w:tcW w:w="3260"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Повышение уровня информированности в области психологического сопровождения профильного обучения.</w:t>
            </w:r>
          </w:p>
        </w:tc>
      </w:tr>
    </w:tbl>
    <w:p w:rsidR="00414AF0" w:rsidRPr="00A80D18" w:rsidRDefault="00414AF0" w:rsidP="00414AF0">
      <w:pPr>
        <w:pStyle w:val="a8"/>
        <w:shd w:val="clear" w:color="auto" w:fill="auto"/>
        <w:rPr>
          <w:sz w:val="24"/>
          <w:szCs w:val="24"/>
        </w:rPr>
      </w:pPr>
    </w:p>
    <w:p w:rsidR="00414AF0" w:rsidRPr="00A80D18" w:rsidRDefault="00414AF0" w:rsidP="00414AF0">
      <w:pPr>
        <w:spacing w:line="1" w:lineRule="exact"/>
        <w:rPr>
          <w:rFonts w:ascii="Times New Roman" w:hAnsi="Times New Roman" w:cs="Times New Roman"/>
          <w:sz w:val="24"/>
          <w:szCs w:val="24"/>
        </w:rPr>
      </w:pPr>
    </w:p>
    <w:p w:rsidR="00414AF0" w:rsidRPr="00A80D18" w:rsidRDefault="00414AF0" w:rsidP="00414AF0">
      <w:pPr>
        <w:pStyle w:val="4"/>
        <w:keepNext/>
        <w:keepLines/>
        <w:shd w:val="clear" w:color="auto" w:fill="auto"/>
        <w:jc w:val="center"/>
        <w:rPr>
          <w:sz w:val="24"/>
          <w:szCs w:val="24"/>
        </w:rPr>
      </w:pPr>
      <w:bookmarkStart w:id="48" w:name="bookmark87"/>
      <w:bookmarkStart w:id="49" w:name="bookmark86"/>
      <w:bookmarkEnd w:id="48"/>
      <w:bookmarkEnd w:id="49"/>
      <w:r w:rsidRPr="00A80D18">
        <w:rPr>
          <w:sz w:val="24"/>
          <w:szCs w:val="24"/>
        </w:rPr>
        <w:t>Основы работы образовательной организации по сохранению физического и психологического здоровья обучающихся</w:t>
      </w:r>
    </w:p>
    <w:p w:rsidR="00414AF0" w:rsidRPr="00A80D18" w:rsidRDefault="00414AF0" w:rsidP="00414AF0">
      <w:pPr>
        <w:pStyle w:val="11"/>
        <w:shd w:val="clear" w:color="auto" w:fill="auto"/>
        <w:ind w:firstLine="539"/>
        <w:jc w:val="both"/>
        <w:rPr>
          <w:sz w:val="24"/>
          <w:szCs w:val="24"/>
        </w:rPr>
      </w:pPr>
      <w:r w:rsidRPr="00A80D18">
        <w:rPr>
          <w:sz w:val="24"/>
          <w:szCs w:val="24"/>
        </w:rPr>
        <w:t>Реализовать свой интеллектуальный творческий потенциал может только здоровая личность, поэтому здоровьесберегающие технологии положены в основу работы педагогов</w:t>
      </w:r>
    </w:p>
    <w:p w:rsidR="00414AF0" w:rsidRPr="00A80D18" w:rsidRDefault="00414AF0" w:rsidP="00414AF0">
      <w:pPr>
        <w:pStyle w:val="11"/>
        <w:shd w:val="clear" w:color="auto" w:fill="auto"/>
        <w:ind w:firstLine="539"/>
        <w:rPr>
          <w:sz w:val="24"/>
          <w:szCs w:val="24"/>
        </w:rPr>
      </w:pPr>
      <w:r w:rsidRPr="00A80D18">
        <w:rPr>
          <w:sz w:val="24"/>
          <w:szCs w:val="24"/>
        </w:rPr>
        <w:t>Проблеме сохранения здоровья учащихся уделяется большое внимание.</w:t>
      </w:r>
    </w:p>
    <w:p w:rsidR="00414AF0" w:rsidRPr="00A80D18" w:rsidRDefault="00414AF0" w:rsidP="00414AF0">
      <w:pPr>
        <w:pStyle w:val="11"/>
        <w:shd w:val="clear" w:color="auto" w:fill="auto"/>
        <w:ind w:firstLine="539"/>
        <w:jc w:val="both"/>
        <w:rPr>
          <w:sz w:val="24"/>
          <w:szCs w:val="24"/>
        </w:rPr>
      </w:pPr>
      <w:r w:rsidRPr="00A80D18">
        <w:rPr>
          <w:sz w:val="24"/>
          <w:szCs w:val="24"/>
        </w:rPr>
        <w:t>С целью соблюдения санитарно-гигиенических норм, охраны жизни и здоровья учащихся проводятся мероприятия:</w:t>
      </w:r>
    </w:p>
    <w:p w:rsidR="00414AF0" w:rsidRPr="00A80D18" w:rsidRDefault="00414AF0" w:rsidP="00414AF0">
      <w:pPr>
        <w:pStyle w:val="11"/>
        <w:widowControl/>
        <w:numPr>
          <w:ilvl w:val="0"/>
          <w:numId w:val="16"/>
        </w:numPr>
        <w:shd w:val="clear" w:color="auto" w:fill="auto"/>
        <w:tabs>
          <w:tab w:val="left" w:pos="903"/>
        </w:tabs>
        <w:ind w:firstLine="539"/>
        <w:jc w:val="both"/>
        <w:rPr>
          <w:sz w:val="24"/>
          <w:szCs w:val="24"/>
        </w:rPr>
      </w:pPr>
      <w:r w:rsidRPr="00A80D18">
        <w:rPr>
          <w:sz w:val="24"/>
          <w:szCs w:val="24"/>
        </w:rPr>
        <w:t>Осуществляется контроль за составлением расписания уроков, за соблюдением режима учебы и отдыха, проведением динамически пауз на уроках в 1-6 классах и переменах в 1-4 классах.</w:t>
      </w:r>
    </w:p>
    <w:p w:rsidR="00414AF0" w:rsidRPr="00A80D18" w:rsidRDefault="00414AF0" w:rsidP="00414AF0">
      <w:pPr>
        <w:pStyle w:val="11"/>
        <w:widowControl/>
        <w:numPr>
          <w:ilvl w:val="0"/>
          <w:numId w:val="16"/>
        </w:numPr>
        <w:shd w:val="clear" w:color="auto" w:fill="auto"/>
        <w:tabs>
          <w:tab w:val="left" w:pos="905"/>
        </w:tabs>
        <w:ind w:firstLine="539"/>
        <w:rPr>
          <w:sz w:val="24"/>
          <w:szCs w:val="24"/>
        </w:rPr>
      </w:pPr>
      <w:r w:rsidRPr="00A80D18">
        <w:rPr>
          <w:sz w:val="24"/>
          <w:szCs w:val="24"/>
        </w:rPr>
        <w:t>Проводится режим проветривания в учебных кабинетах</w:t>
      </w:r>
    </w:p>
    <w:p w:rsidR="00414AF0" w:rsidRPr="00A80D18" w:rsidRDefault="00414AF0" w:rsidP="00414AF0">
      <w:pPr>
        <w:pStyle w:val="11"/>
        <w:widowControl/>
        <w:numPr>
          <w:ilvl w:val="0"/>
          <w:numId w:val="16"/>
        </w:numPr>
        <w:shd w:val="clear" w:color="auto" w:fill="auto"/>
        <w:tabs>
          <w:tab w:val="left" w:pos="905"/>
        </w:tabs>
        <w:ind w:firstLine="539"/>
        <w:rPr>
          <w:sz w:val="24"/>
          <w:szCs w:val="24"/>
        </w:rPr>
      </w:pPr>
      <w:r w:rsidRPr="00A80D18">
        <w:rPr>
          <w:sz w:val="24"/>
          <w:szCs w:val="24"/>
        </w:rPr>
        <w:t>Обеспечивается влажная уборка учебных помещений и рекреаций.</w:t>
      </w:r>
    </w:p>
    <w:p w:rsidR="00414AF0" w:rsidRPr="00A80D18" w:rsidRDefault="00414AF0" w:rsidP="00414AF0">
      <w:pPr>
        <w:pStyle w:val="11"/>
        <w:widowControl/>
        <w:numPr>
          <w:ilvl w:val="0"/>
          <w:numId w:val="16"/>
        </w:numPr>
        <w:shd w:val="clear" w:color="auto" w:fill="auto"/>
        <w:tabs>
          <w:tab w:val="left" w:pos="903"/>
        </w:tabs>
        <w:ind w:firstLine="539"/>
        <w:jc w:val="both"/>
        <w:rPr>
          <w:sz w:val="24"/>
          <w:szCs w:val="24"/>
        </w:rPr>
      </w:pPr>
      <w:r w:rsidRPr="00A80D18">
        <w:rPr>
          <w:sz w:val="24"/>
          <w:szCs w:val="24"/>
        </w:rPr>
        <w:t>Обеспечивается необходимое освещение, подбор школьной мебели в зависимости от роста учащихся.</w:t>
      </w:r>
    </w:p>
    <w:p w:rsidR="00414AF0" w:rsidRPr="00A80D18" w:rsidRDefault="00414AF0" w:rsidP="00414AF0">
      <w:pPr>
        <w:pStyle w:val="11"/>
        <w:widowControl/>
        <w:numPr>
          <w:ilvl w:val="0"/>
          <w:numId w:val="16"/>
        </w:numPr>
        <w:shd w:val="clear" w:color="auto" w:fill="auto"/>
        <w:tabs>
          <w:tab w:val="left" w:pos="903"/>
        </w:tabs>
        <w:ind w:firstLine="539"/>
        <w:jc w:val="both"/>
        <w:rPr>
          <w:sz w:val="24"/>
          <w:szCs w:val="24"/>
        </w:rPr>
      </w:pPr>
      <w:r w:rsidRPr="00A80D18">
        <w:rPr>
          <w:sz w:val="24"/>
          <w:szCs w:val="24"/>
        </w:rPr>
        <w:t>Организуется горячее питание в школьной столовой. Питание осуществляется за счет дотации и средств родителей.</w:t>
      </w:r>
    </w:p>
    <w:p w:rsidR="00414AF0" w:rsidRPr="00A80D18" w:rsidRDefault="00414AF0" w:rsidP="00414AF0">
      <w:pPr>
        <w:pStyle w:val="11"/>
        <w:widowControl/>
        <w:numPr>
          <w:ilvl w:val="0"/>
          <w:numId w:val="16"/>
        </w:numPr>
        <w:shd w:val="clear" w:color="auto" w:fill="auto"/>
        <w:tabs>
          <w:tab w:val="left" w:pos="903"/>
        </w:tabs>
        <w:ind w:firstLine="539"/>
        <w:jc w:val="both"/>
        <w:rPr>
          <w:sz w:val="24"/>
          <w:szCs w:val="24"/>
        </w:rPr>
      </w:pPr>
      <w:r w:rsidRPr="00A80D18">
        <w:rPr>
          <w:sz w:val="24"/>
          <w:szCs w:val="24"/>
        </w:rPr>
        <w:t>Проводятся ежегодные медицинские осмотры учащихся, ведется учет различных заболеваний обучаемых.</w:t>
      </w:r>
    </w:p>
    <w:p w:rsidR="00414AF0" w:rsidRPr="00A80D18" w:rsidRDefault="00414AF0" w:rsidP="00414AF0">
      <w:pPr>
        <w:pStyle w:val="11"/>
        <w:shd w:val="clear" w:color="auto" w:fill="auto"/>
        <w:spacing w:after="260"/>
        <w:ind w:firstLine="0"/>
        <w:jc w:val="center"/>
        <w:rPr>
          <w:sz w:val="24"/>
          <w:szCs w:val="24"/>
        </w:rPr>
      </w:pPr>
    </w:p>
    <w:p w:rsidR="00414AF0" w:rsidRPr="00A80D18" w:rsidRDefault="00414AF0" w:rsidP="00414AF0">
      <w:pPr>
        <w:pStyle w:val="11"/>
        <w:shd w:val="clear" w:color="auto" w:fill="auto"/>
        <w:spacing w:after="260"/>
        <w:ind w:firstLine="0"/>
        <w:jc w:val="center"/>
        <w:rPr>
          <w:b/>
          <w:bCs/>
          <w:sz w:val="24"/>
          <w:szCs w:val="24"/>
        </w:rPr>
      </w:pPr>
      <w:r w:rsidRPr="00A80D18">
        <w:rPr>
          <w:b/>
          <w:bCs/>
          <w:sz w:val="24"/>
          <w:szCs w:val="24"/>
        </w:rPr>
        <w:t>Направление «Психологическое сопровождение деятельности по сохранению и укреплению здоровья обучающихся (воспитанников)»</w:t>
      </w:r>
    </w:p>
    <w:tbl>
      <w:tblPr>
        <w:tblW w:w="10364" w:type="dxa"/>
        <w:tblInd w:w="-16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20"/>
        <w:gridCol w:w="2415"/>
        <w:gridCol w:w="2835"/>
        <w:gridCol w:w="3794"/>
      </w:tblGrid>
      <w:tr w:rsidR="00414AF0" w:rsidRPr="00A80D18" w:rsidTr="00FD6EE2">
        <w:tc>
          <w:tcPr>
            <w:tcW w:w="1320"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Контингент</w:t>
            </w:r>
          </w:p>
        </w:tc>
        <w:tc>
          <w:tcPr>
            <w:tcW w:w="2415"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Виды работ и мероприятия (услуги), посредством которых реализовывалось направление</w:t>
            </w:r>
          </w:p>
        </w:tc>
        <w:tc>
          <w:tcPr>
            <w:tcW w:w="2835" w:type="dxa"/>
            <w:tcBorders>
              <w:top w:val="single" w:sz="2" w:space="0" w:color="000000"/>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jc w:val="center"/>
              <w:rPr>
                <w:sz w:val="24"/>
                <w:szCs w:val="24"/>
              </w:rPr>
            </w:pPr>
            <w:r w:rsidRPr="00A80D18">
              <w:rPr>
                <w:sz w:val="24"/>
                <w:szCs w:val="24"/>
              </w:rPr>
              <w:t>Цели, актуальные задачи</w:t>
            </w:r>
          </w:p>
        </w:tc>
        <w:tc>
          <w:tcPr>
            <w:tcW w:w="379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260"/>
              <w:jc w:val="center"/>
              <w:rPr>
                <w:sz w:val="24"/>
                <w:szCs w:val="24"/>
              </w:rPr>
            </w:pPr>
            <w:r w:rsidRPr="00A80D18">
              <w:rPr>
                <w:sz w:val="24"/>
                <w:szCs w:val="24"/>
              </w:rPr>
              <w:t>Качественные результаты</w:t>
            </w:r>
          </w:p>
        </w:tc>
      </w:tr>
      <w:tr w:rsidR="00414AF0" w:rsidRPr="00A80D18" w:rsidTr="00FD6EE2">
        <w:tc>
          <w:tcPr>
            <w:tcW w:w="1320" w:type="dxa"/>
            <w:vMerge w:val="restart"/>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Школьники</w:t>
            </w:r>
          </w:p>
        </w:tc>
        <w:tc>
          <w:tcPr>
            <w:tcW w:w="241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 xml:space="preserve">Классные часы «Твой безопасный кибермаршрут», </w:t>
            </w:r>
            <w:r w:rsidRPr="00A80D18">
              <w:rPr>
                <w:rFonts w:ascii="Times New Roman" w:eastAsia="Times New Roman" w:hAnsi="Times New Roman" w:cs="Times New Roman"/>
                <w:sz w:val="24"/>
                <w:szCs w:val="24"/>
              </w:rPr>
              <w:lastRenderedPageBreak/>
              <w:t>«Безопасное поведение в сети Интернет. Общение онлайн и оффлайн» (5-11 кл).</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lastRenderedPageBreak/>
              <w:t xml:space="preserve">Знакомство учащихся с опасностями, которые существуют в киберпространстве, </w:t>
            </w:r>
            <w:r w:rsidRPr="00A80D18">
              <w:rPr>
                <w:sz w:val="24"/>
                <w:szCs w:val="24"/>
              </w:rPr>
              <w:lastRenderedPageBreak/>
              <w:t>расширение знаний о том, как избежать этих опасностей, профилактика правонарушений в сети.</w:t>
            </w:r>
          </w:p>
        </w:tc>
        <w:tc>
          <w:tcPr>
            <w:tcW w:w="3794"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lastRenderedPageBreak/>
              <w:t>Повышение психологической грамотности в вопросах киберпреступлений и травли в интернете и в реальной жизни.</w:t>
            </w:r>
          </w:p>
        </w:tc>
      </w:tr>
      <w:tr w:rsidR="00414AF0" w:rsidRPr="00A80D18" w:rsidTr="00FD6EE2">
        <w:tc>
          <w:tcPr>
            <w:tcW w:w="1320" w:type="dxa"/>
            <w:vMerge/>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p>
        </w:tc>
        <w:tc>
          <w:tcPr>
            <w:tcW w:w="241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Классные часы:</w:t>
            </w:r>
          </w:p>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 «Наши эмоции» (5-6 кл),</w:t>
            </w:r>
          </w:p>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 «Эмоциональный словарь» (7кл),</w:t>
            </w:r>
          </w:p>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 «Мое эмоциональное состояние» (8 кл).</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spacing w:after="260"/>
              <w:ind w:firstLine="0"/>
              <w:rPr>
                <w:sz w:val="24"/>
                <w:szCs w:val="24"/>
              </w:rPr>
            </w:pPr>
            <w:r w:rsidRPr="00A80D18">
              <w:rPr>
                <w:sz w:val="24"/>
                <w:szCs w:val="24"/>
              </w:rPr>
              <w:t>Расширить знания детей о способах сохранения психологического здоровья (умение сдерживать агрессию, умение управлять эмоциями, способы конструктивной коммуникации, обучение техникам снятия эмоционального напряжения).</w:t>
            </w:r>
          </w:p>
        </w:tc>
        <w:tc>
          <w:tcPr>
            <w:tcW w:w="3794"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spacing w:after="540"/>
              <w:ind w:firstLine="0"/>
              <w:rPr>
                <w:sz w:val="24"/>
                <w:szCs w:val="24"/>
              </w:rPr>
            </w:pPr>
            <w:r w:rsidRPr="00A80D18">
              <w:rPr>
                <w:sz w:val="24"/>
                <w:szCs w:val="24"/>
              </w:rPr>
              <w:t>Повышение психологической грамотности в вопросах ответственности за собственное поведение, ориентированное на здоровый образ жизни; формирование установок и ценностных ориентаций на здоровый образ жизни.</w:t>
            </w:r>
          </w:p>
        </w:tc>
      </w:tr>
      <w:tr w:rsidR="00414AF0" w:rsidRPr="00A80D18" w:rsidTr="00FD6EE2">
        <w:tc>
          <w:tcPr>
            <w:tcW w:w="1320"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Педагоги</w:t>
            </w:r>
          </w:p>
        </w:tc>
        <w:tc>
          <w:tcPr>
            <w:tcW w:w="2415" w:type="dxa"/>
            <w:tcBorders>
              <w:left w:val="single" w:sz="2" w:space="0" w:color="000000"/>
              <w:bottom w:val="single" w:sz="2" w:space="0" w:color="000000"/>
            </w:tcBorders>
            <w:shd w:val="clear" w:color="auto" w:fill="auto"/>
            <w:tcMar>
              <w:left w:w="54" w:type="dxa"/>
            </w:tcMar>
          </w:tcPr>
          <w:p w:rsidR="00414AF0" w:rsidRPr="00A80D18" w:rsidRDefault="00414AF0" w:rsidP="00510118">
            <w:pPr>
              <w:spacing w:after="0" w:line="240" w:lineRule="auto"/>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Педсовет «Организация профилактической работы педагогов: методические рекомендации» (профилактика девиантного поведения)</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Познакомить педагогический коллектив с понятием «девиантное поведение», причинами его возникновения.</w:t>
            </w:r>
          </w:p>
          <w:p w:rsidR="00414AF0" w:rsidRPr="00A80D18" w:rsidRDefault="00414AF0" w:rsidP="00510118">
            <w:pPr>
              <w:pStyle w:val="aa"/>
              <w:shd w:val="clear" w:color="auto" w:fill="auto"/>
              <w:ind w:firstLine="0"/>
              <w:rPr>
                <w:sz w:val="24"/>
                <w:szCs w:val="24"/>
              </w:rPr>
            </w:pPr>
            <w:r w:rsidRPr="00A80D18">
              <w:rPr>
                <w:sz w:val="24"/>
                <w:szCs w:val="24"/>
              </w:rPr>
              <w:t>Дать рекомендации педагогам по профилактике девиантного поведения у подростков.</w:t>
            </w:r>
          </w:p>
        </w:tc>
        <w:tc>
          <w:tcPr>
            <w:tcW w:w="3794"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pStyle w:val="aa"/>
              <w:shd w:val="clear" w:color="auto" w:fill="auto"/>
              <w:ind w:firstLine="0"/>
              <w:rPr>
                <w:sz w:val="24"/>
                <w:szCs w:val="24"/>
              </w:rPr>
            </w:pPr>
            <w:r w:rsidRPr="00A80D18">
              <w:rPr>
                <w:sz w:val="24"/>
                <w:szCs w:val="24"/>
              </w:rPr>
              <w:t>Ознакомление слушателей с алгоритмом действий в ситуации выявления отклоняющегося поведения.</w:t>
            </w:r>
          </w:p>
        </w:tc>
      </w:tr>
      <w:tr w:rsidR="00414AF0" w:rsidRPr="00A80D18" w:rsidTr="00FD6EE2">
        <w:tc>
          <w:tcPr>
            <w:tcW w:w="1320"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Родители</w:t>
            </w:r>
          </w:p>
        </w:tc>
        <w:tc>
          <w:tcPr>
            <w:tcW w:w="2415" w:type="dxa"/>
            <w:tcBorders>
              <w:left w:val="single" w:sz="2" w:space="0" w:color="000000"/>
              <w:bottom w:val="single" w:sz="2" w:space="0" w:color="000000"/>
            </w:tcBorders>
            <w:shd w:val="clear" w:color="auto" w:fill="auto"/>
            <w:tcMar>
              <w:left w:w="54" w:type="dxa"/>
            </w:tcMar>
          </w:tcPr>
          <w:p w:rsidR="00414AF0" w:rsidRPr="00A80D18" w:rsidRDefault="00414AF0" w:rsidP="00510118">
            <w:pPr>
              <w:pStyle w:val="af4"/>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Родительское собрание «Эмоциональное состояние подростков в ситуации неопределенности. Профилактика деструктивного поведения»</w:t>
            </w:r>
          </w:p>
        </w:tc>
        <w:tc>
          <w:tcPr>
            <w:tcW w:w="2835" w:type="dxa"/>
            <w:tcBorders>
              <w:left w:val="single" w:sz="2" w:space="0" w:color="000000"/>
              <w:bottom w:val="single" w:sz="2" w:space="0" w:color="000000"/>
            </w:tcBorders>
            <w:shd w:val="clear" w:color="auto" w:fill="auto"/>
            <w:tcMar>
              <w:left w:w="54" w:type="dxa"/>
            </w:tcMar>
          </w:tcPr>
          <w:p w:rsidR="00414AF0" w:rsidRPr="00A80D18" w:rsidRDefault="00414AF0" w:rsidP="00510118">
            <w:pPr>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Ознакомить родителей с основными факторами, способствующими сохранению и укреплению психологического здоровья обучающихся в домашних условиях.</w:t>
            </w:r>
          </w:p>
          <w:p w:rsidR="00414AF0" w:rsidRPr="00A80D18" w:rsidRDefault="00414AF0" w:rsidP="00510118">
            <w:pPr>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Ознакомить родителей со способами снятия стресса.</w:t>
            </w:r>
          </w:p>
        </w:tc>
        <w:tc>
          <w:tcPr>
            <w:tcW w:w="3794" w:type="dxa"/>
            <w:tcBorders>
              <w:left w:val="single" w:sz="2" w:space="0" w:color="000000"/>
              <w:bottom w:val="single" w:sz="2" w:space="0" w:color="000000"/>
              <w:right w:val="single" w:sz="2" w:space="0" w:color="000000"/>
            </w:tcBorders>
            <w:shd w:val="clear" w:color="auto" w:fill="auto"/>
            <w:tcMar>
              <w:left w:w="54" w:type="dxa"/>
            </w:tcMar>
          </w:tcPr>
          <w:p w:rsidR="00414AF0" w:rsidRPr="00A80D18" w:rsidRDefault="00414AF0" w:rsidP="00510118">
            <w:pPr>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Повышение психологической грамотности в вопросах психологического здоровья детей.</w:t>
            </w:r>
          </w:p>
          <w:p w:rsidR="00414AF0" w:rsidRPr="00A80D18" w:rsidRDefault="00414AF0" w:rsidP="00510118">
            <w:pPr>
              <w:rPr>
                <w:rFonts w:ascii="Times New Roman" w:eastAsia="Times New Roman" w:hAnsi="Times New Roman" w:cs="Times New Roman"/>
                <w:sz w:val="24"/>
                <w:szCs w:val="24"/>
              </w:rPr>
            </w:pPr>
            <w:r w:rsidRPr="00A80D18">
              <w:rPr>
                <w:rFonts w:ascii="Times New Roman" w:eastAsia="Times New Roman" w:hAnsi="Times New Roman" w:cs="Times New Roman"/>
                <w:sz w:val="24"/>
                <w:szCs w:val="24"/>
              </w:rPr>
              <w:t>Знакомство со способами снятия стресса.</w:t>
            </w:r>
          </w:p>
        </w:tc>
      </w:tr>
    </w:tbl>
    <w:p w:rsidR="00414AF0" w:rsidRDefault="00414AF0" w:rsidP="00414AF0">
      <w:pPr>
        <w:pStyle w:val="11"/>
        <w:shd w:val="clear" w:color="auto" w:fill="auto"/>
        <w:ind w:firstLine="0"/>
        <w:rPr>
          <w:sz w:val="24"/>
          <w:szCs w:val="24"/>
        </w:rPr>
      </w:pPr>
    </w:p>
    <w:p w:rsidR="00414AF0" w:rsidRDefault="00414AF0" w:rsidP="00414AF0">
      <w:pPr>
        <w:pStyle w:val="11"/>
        <w:shd w:val="clear" w:color="auto" w:fill="auto"/>
        <w:ind w:firstLine="0"/>
        <w:rPr>
          <w:sz w:val="24"/>
          <w:szCs w:val="24"/>
        </w:rPr>
      </w:pPr>
    </w:p>
    <w:p w:rsidR="00934BD1" w:rsidRDefault="00934BD1" w:rsidP="00414AF0">
      <w:pPr>
        <w:pStyle w:val="11"/>
        <w:shd w:val="clear" w:color="auto" w:fill="auto"/>
        <w:ind w:firstLine="0"/>
        <w:rPr>
          <w:sz w:val="24"/>
          <w:szCs w:val="24"/>
        </w:rPr>
      </w:pPr>
    </w:p>
    <w:p w:rsidR="00414AF0" w:rsidRPr="00414AF0" w:rsidRDefault="00414AF0" w:rsidP="00934BD1">
      <w:pPr>
        <w:pStyle w:val="2"/>
        <w:numPr>
          <w:ilvl w:val="0"/>
          <w:numId w:val="35"/>
        </w:numPr>
      </w:pPr>
      <w:bookmarkStart w:id="50" w:name="_Toc69507797"/>
      <w:bookmarkStart w:id="51" w:name="_Hlk69498235"/>
      <w:r w:rsidRPr="00414AF0">
        <w:t>Анализ кадрового обеспечения</w:t>
      </w:r>
      <w:bookmarkEnd w:id="50"/>
    </w:p>
    <w:bookmarkEnd w:id="51"/>
    <w:p w:rsidR="00414AF0" w:rsidRPr="00A80D18" w:rsidRDefault="00414AF0" w:rsidP="00414AF0">
      <w:pPr>
        <w:pStyle w:val="11"/>
        <w:shd w:val="clear" w:color="auto" w:fill="auto"/>
        <w:ind w:left="913" w:firstLine="0"/>
        <w:rPr>
          <w:sz w:val="24"/>
          <w:szCs w:val="24"/>
        </w:rPr>
      </w:pPr>
      <w:r w:rsidRPr="00A80D18">
        <w:rPr>
          <w:sz w:val="24"/>
          <w:szCs w:val="24"/>
        </w:rPr>
        <w:t xml:space="preserve">В целях повышения качества образовательной деятельности в гимназии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Pr="00A80D18">
        <w:rPr>
          <w:sz w:val="24"/>
          <w:szCs w:val="24"/>
        </w:rPr>
        <w:lastRenderedPageBreak/>
        <w:t>гимназии и требованиями действующего законодательства. Основные принципы кадровой политики направлены:</w:t>
      </w:r>
    </w:p>
    <w:p w:rsidR="00414AF0" w:rsidRPr="00A80D18" w:rsidRDefault="00414AF0" w:rsidP="00414AF0">
      <w:pPr>
        <w:pStyle w:val="11"/>
        <w:numPr>
          <w:ilvl w:val="0"/>
          <w:numId w:val="12"/>
        </w:numPr>
        <w:shd w:val="clear" w:color="auto" w:fill="auto"/>
        <w:tabs>
          <w:tab w:val="left" w:pos="738"/>
        </w:tabs>
        <w:spacing w:line="305" w:lineRule="auto"/>
        <w:ind w:firstLine="400"/>
        <w:rPr>
          <w:sz w:val="24"/>
          <w:szCs w:val="24"/>
        </w:rPr>
      </w:pPr>
      <w:r w:rsidRPr="00A80D18">
        <w:rPr>
          <w:sz w:val="24"/>
          <w:szCs w:val="24"/>
        </w:rPr>
        <w:t>на сохранение, укрепление и развитие кадрового потенциала;</w:t>
      </w:r>
    </w:p>
    <w:p w:rsidR="00414AF0" w:rsidRPr="00A80D18" w:rsidRDefault="00414AF0" w:rsidP="00414AF0">
      <w:pPr>
        <w:pStyle w:val="11"/>
        <w:numPr>
          <w:ilvl w:val="0"/>
          <w:numId w:val="12"/>
        </w:numPr>
        <w:shd w:val="clear" w:color="auto" w:fill="auto"/>
        <w:tabs>
          <w:tab w:val="left" w:pos="738"/>
        </w:tabs>
        <w:spacing w:line="305" w:lineRule="auto"/>
        <w:ind w:firstLine="400"/>
        <w:rPr>
          <w:sz w:val="24"/>
          <w:szCs w:val="24"/>
        </w:rPr>
      </w:pPr>
      <w:r w:rsidRPr="00A80D18">
        <w:rPr>
          <w:sz w:val="24"/>
          <w:szCs w:val="24"/>
        </w:rPr>
        <w:t>создание квалифицированного коллектива, способного работать в современных условиях;</w:t>
      </w:r>
    </w:p>
    <w:p w:rsidR="00414AF0" w:rsidRPr="00A80D18" w:rsidRDefault="00414AF0" w:rsidP="00414AF0">
      <w:pPr>
        <w:pStyle w:val="11"/>
        <w:numPr>
          <w:ilvl w:val="0"/>
          <w:numId w:val="12"/>
        </w:numPr>
        <w:shd w:val="clear" w:color="auto" w:fill="auto"/>
        <w:tabs>
          <w:tab w:val="left" w:pos="738"/>
        </w:tabs>
        <w:spacing w:line="305" w:lineRule="auto"/>
        <w:ind w:firstLine="400"/>
        <w:rPr>
          <w:sz w:val="24"/>
          <w:szCs w:val="24"/>
        </w:rPr>
      </w:pPr>
      <w:r w:rsidRPr="00A80D18">
        <w:rPr>
          <w:sz w:val="24"/>
          <w:szCs w:val="24"/>
        </w:rPr>
        <w:t>повышение уровня квалификации персонала.</w:t>
      </w:r>
    </w:p>
    <w:p w:rsidR="00414AF0" w:rsidRPr="00A80D18" w:rsidRDefault="00414AF0" w:rsidP="00414AF0">
      <w:pPr>
        <w:pStyle w:val="11"/>
        <w:shd w:val="clear" w:color="auto" w:fill="auto"/>
        <w:ind w:firstLine="0"/>
        <w:rPr>
          <w:sz w:val="24"/>
          <w:szCs w:val="24"/>
        </w:rPr>
      </w:pPr>
      <w:r w:rsidRPr="00A80D18">
        <w:rPr>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414AF0" w:rsidRPr="00A80D18" w:rsidRDefault="00414AF0" w:rsidP="00414AF0">
      <w:pPr>
        <w:pStyle w:val="11"/>
        <w:numPr>
          <w:ilvl w:val="0"/>
          <w:numId w:val="12"/>
        </w:numPr>
        <w:shd w:val="clear" w:color="auto" w:fill="auto"/>
        <w:tabs>
          <w:tab w:val="left" w:pos="738"/>
          <w:tab w:val="left" w:pos="6285"/>
        </w:tabs>
        <w:spacing w:line="305" w:lineRule="auto"/>
        <w:ind w:firstLine="400"/>
        <w:rPr>
          <w:sz w:val="24"/>
          <w:szCs w:val="24"/>
        </w:rPr>
      </w:pPr>
      <w:r w:rsidRPr="00A80D18">
        <w:rPr>
          <w:sz w:val="24"/>
          <w:szCs w:val="24"/>
        </w:rPr>
        <w:t>образовательная деятельность в гимназии</w:t>
      </w:r>
      <w:r w:rsidRPr="00A80D18">
        <w:rPr>
          <w:sz w:val="24"/>
          <w:szCs w:val="24"/>
        </w:rPr>
        <w:tab/>
        <w:t>обеспечена квалифицированным</w:t>
      </w:r>
    </w:p>
    <w:p w:rsidR="00414AF0" w:rsidRPr="00A80D18" w:rsidRDefault="00414AF0" w:rsidP="00414AF0">
      <w:pPr>
        <w:pStyle w:val="11"/>
        <w:shd w:val="clear" w:color="auto" w:fill="auto"/>
        <w:ind w:firstLine="820"/>
        <w:rPr>
          <w:sz w:val="24"/>
          <w:szCs w:val="24"/>
        </w:rPr>
      </w:pPr>
      <w:r w:rsidRPr="00A80D18">
        <w:rPr>
          <w:sz w:val="24"/>
          <w:szCs w:val="24"/>
        </w:rPr>
        <w:t>профессиональным педагогическим составом;</w:t>
      </w:r>
    </w:p>
    <w:p w:rsidR="00414AF0" w:rsidRPr="00A80D18" w:rsidRDefault="00414AF0" w:rsidP="00414AF0">
      <w:pPr>
        <w:pStyle w:val="11"/>
        <w:numPr>
          <w:ilvl w:val="0"/>
          <w:numId w:val="12"/>
        </w:numPr>
        <w:shd w:val="clear" w:color="auto" w:fill="auto"/>
        <w:tabs>
          <w:tab w:val="left" w:pos="738"/>
        </w:tabs>
        <w:spacing w:line="269" w:lineRule="auto"/>
        <w:ind w:left="820" w:hanging="400"/>
        <w:rPr>
          <w:sz w:val="24"/>
          <w:szCs w:val="24"/>
        </w:rPr>
      </w:pPr>
      <w:r w:rsidRPr="00A80D18">
        <w:rPr>
          <w:sz w:val="24"/>
          <w:szCs w:val="24"/>
        </w:rPr>
        <w:t>в гимназии создана устойчивая целевая кадровая система, в которой осуществляется подготовка новых кадров из числа собственных выпускников;</w:t>
      </w:r>
    </w:p>
    <w:p w:rsidR="00414AF0" w:rsidRPr="00A80D18" w:rsidRDefault="00414AF0" w:rsidP="00414AF0">
      <w:pPr>
        <w:rPr>
          <w:rFonts w:ascii="Times New Roman" w:hAnsi="Times New Roman" w:cs="Times New Roman"/>
          <w:sz w:val="24"/>
          <w:szCs w:val="24"/>
        </w:rPr>
      </w:pPr>
      <w:r w:rsidRPr="00A80D18">
        <w:rPr>
          <w:rFonts w:ascii="Times New Roman" w:hAnsi="Times New Roman" w:cs="Times New Roman"/>
          <w:sz w:val="24"/>
          <w:szCs w:val="24"/>
        </w:rPr>
        <w:t>кадровый потенциал гимназии динамично развивается на основе целенаправленной работы по повышению квалификации педагогов.</w:t>
      </w:r>
    </w:p>
    <w:p w:rsidR="00A80D18" w:rsidRDefault="00A80D18" w:rsidP="000F5CC4">
      <w:pPr>
        <w:rPr>
          <w:rFonts w:ascii="Times New Roman" w:hAnsi="Times New Roman" w:cs="Times New Roman"/>
          <w:sz w:val="24"/>
          <w:szCs w:val="24"/>
        </w:rPr>
      </w:pPr>
    </w:p>
    <w:p w:rsidR="00414AF0" w:rsidRPr="00934BD1" w:rsidRDefault="00414AF0" w:rsidP="00934BD1">
      <w:pPr>
        <w:pStyle w:val="2"/>
        <w:numPr>
          <w:ilvl w:val="0"/>
          <w:numId w:val="35"/>
        </w:numPr>
      </w:pPr>
      <w:bookmarkStart w:id="52" w:name="_Toc69507798"/>
      <w:bookmarkStart w:id="53" w:name="_Hlk69498249"/>
      <w:r w:rsidRPr="00934BD1">
        <w:t>Анализ обеспечения условий безопасности в образовательной организации.</w:t>
      </w:r>
      <w:bookmarkEnd w:id="52"/>
    </w:p>
    <w:bookmarkEnd w:id="53"/>
    <w:p w:rsidR="00414AF0" w:rsidRPr="00A80D18" w:rsidRDefault="00414AF0" w:rsidP="00414AF0">
      <w:pPr>
        <w:rPr>
          <w:rFonts w:ascii="Times New Roman" w:hAnsi="Times New Roman" w:cs="Times New Roman"/>
          <w:sz w:val="24"/>
          <w:szCs w:val="24"/>
        </w:rPr>
      </w:pPr>
      <w:r w:rsidRPr="00A80D18">
        <w:rPr>
          <w:rFonts w:ascii="Times New Roman" w:hAnsi="Times New Roman" w:cs="Times New Roman"/>
          <w:sz w:val="24"/>
          <w:szCs w:val="24"/>
        </w:rPr>
        <w:t>Здание школы оборудовано видеонаблюдением, АПС, СКУД;</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В гимназии организовано дежурство администраторов, учителей, старшеклассников.</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Регулярно проводятся тренировочные эвакуации.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t>Характеристика антитеррористической защищенности общеобразовательного учреждения.</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t>Документы, разрабатываемые в образовательном учреждении: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Приказ руководителя образовательного учреждения по организации антитеррористической защищенности образовательного учреждения.</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План основных мероприятий по обеспечению безопасности и антитеррористической защищенности.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t>Паспорт безопасности (антитеррористической защищенности) образовательного учреждения. Предусмотрены 2 на здание, расположенное по адресу: г. Ростов, ул. Моравского, д. 6; на здание, расположенное по адресу: г. Ростов, ул. Окружная, д. 18.</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t>Основные разделы паспорта безопасности: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Общие сведения об объекте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Сведения о работниках объекта (территории), обучающихся и иных лицах, находящихся на объекте.</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Сведения о потенциально опасных участках и (или) критических элементах объекта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Прогноз последствий совершения террористического акта на объекте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Оценка социально- экономических последствий совершения террористического акта на объекте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Силы и средства, привлекаемые для обеспечения антитеррористической защищенности объекта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Меры по инженерно- технической, физической защите и пожарной безопасности объекта (территории).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Выводы и рекомендации.</w:t>
      </w:r>
    </w:p>
    <w:p w:rsidR="00414AF0" w:rsidRPr="00A80D18" w:rsidRDefault="00414AF0" w:rsidP="00414AF0">
      <w:pPr>
        <w:numPr>
          <w:ilvl w:val="0"/>
          <w:numId w:val="17"/>
        </w:num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Дополнительная информация с учетом особенностей объекта (территории) </w:t>
      </w:r>
      <w:r w:rsidRPr="00A80D18">
        <w:rPr>
          <w:rFonts w:ascii="Times New Roman" w:hAnsi="Times New Roman" w:cs="Times New Roman"/>
          <w:sz w:val="24"/>
          <w:szCs w:val="24"/>
        </w:rPr>
        <w:tab/>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lastRenderedPageBreak/>
        <w:tab/>
        <w:t>Проводимые и планируемые мероприятия по усилению антитеррористической защищенности образовательного учреждения.</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ab/>
        <w:t>Меры по обеспечению комплексной безопасности образовательного учреждения, предупреждения террористических актов:</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организация физической охраны ОУ;</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организация контрольно- пропускного режима ОУ;</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w:t>
      </w:r>
      <w:r w:rsidRPr="00A80D18">
        <w:rPr>
          <w:rFonts w:ascii="Times New Roman" w:hAnsi="Times New Roman" w:cs="Times New Roman"/>
          <w:sz w:val="24"/>
          <w:szCs w:val="24"/>
        </w:rPr>
        <w:tab/>
        <w:t>организация инженерно- технического обеспечения безопасности;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организация антитеррористической защищенности учреждения;</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организация взаимодействия с правоохранительными органами;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выполнения норм и правил противопожарной безопасности;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соблюдение норм охраны труда и электробезопасности;</w:t>
      </w:r>
    </w:p>
    <w:p w:rsidR="00414AF0" w:rsidRPr="00A80D18" w:rsidRDefault="00414AF0" w:rsidP="00414AF0">
      <w:pPr>
        <w:tabs>
          <w:tab w:val="left" w:pos="426"/>
        </w:tabs>
        <w:spacing w:after="0" w:line="240" w:lineRule="auto"/>
        <w:jc w:val="both"/>
        <w:rPr>
          <w:rFonts w:ascii="Times New Roman" w:hAnsi="Times New Roman" w:cs="Times New Roman"/>
          <w:sz w:val="24"/>
          <w:szCs w:val="24"/>
        </w:rPr>
      </w:pPr>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плановая работа по организации гражданской обороны;</w:t>
      </w:r>
    </w:p>
    <w:p w:rsidR="00414AF0" w:rsidRDefault="00414AF0" w:rsidP="00414AF0">
      <w:pPr>
        <w:tabs>
          <w:tab w:val="left" w:pos="426"/>
        </w:tabs>
        <w:spacing w:after="0" w:line="240" w:lineRule="auto"/>
        <w:jc w:val="both"/>
        <w:rPr>
          <w:rFonts w:ascii="Times New Roman" w:hAnsi="Times New Roman" w:cs="Times New Roman"/>
          <w:sz w:val="24"/>
          <w:szCs w:val="24"/>
        </w:rPr>
      </w:pPr>
      <w:bookmarkStart w:id="54" w:name="bookmark91"/>
      <w:r w:rsidRPr="00A80D18">
        <w:rPr>
          <w:rFonts w:ascii="Times New Roman" w:hAnsi="Times New Roman" w:cs="Times New Roman"/>
          <w:sz w:val="24"/>
          <w:szCs w:val="24"/>
        </w:rPr>
        <w:t xml:space="preserve">- </w:t>
      </w:r>
      <w:r w:rsidRPr="00A80D18">
        <w:rPr>
          <w:rFonts w:ascii="Times New Roman" w:hAnsi="Times New Roman" w:cs="Times New Roman"/>
          <w:sz w:val="24"/>
          <w:szCs w:val="24"/>
        </w:rPr>
        <w:tab/>
        <w:t>правовое обучение и формирование культуры безопасности.</w:t>
      </w:r>
      <w:bookmarkEnd w:id="54"/>
    </w:p>
    <w:p w:rsidR="001D6BD5" w:rsidRDefault="001D6BD5" w:rsidP="00414AF0">
      <w:pPr>
        <w:tabs>
          <w:tab w:val="left" w:pos="426"/>
        </w:tabs>
        <w:spacing w:after="0" w:line="240" w:lineRule="auto"/>
        <w:jc w:val="both"/>
        <w:rPr>
          <w:rFonts w:ascii="Times New Roman" w:hAnsi="Times New Roman" w:cs="Times New Roman"/>
          <w:sz w:val="24"/>
          <w:szCs w:val="24"/>
        </w:rPr>
      </w:pPr>
    </w:p>
    <w:p w:rsidR="001D6BD5" w:rsidRDefault="001D6BD5" w:rsidP="00414AF0">
      <w:pPr>
        <w:tabs>
          <w:tab w:val="left" w:pos="426"/>
        </w:tabs>
        <w:spacing w:after="0" w:line="240" w:lineRule="auto"/>
        <w:jc w:val="both"/>
        <w:rPr>
          <w:rFonts w:ascii="Times New Roman" w:hAnsi="Times New Roman" w:cs="Times New Roman"/>
          <w:sz w:val="24"/>
          <w:szCs w:val="24"/>
        </w:rPr>
      </w:pPr>
    </w:p>
    <w:p w:rsidR="001D6BD5" w:rsidRDefault="001D6BD5" w:rsidP="00414AF0">
      <w:pPr>
        <w:tabs>
          <w:tab w:val="left" w:pos="426"/>
        </w:tabs>
        <w:spacing w:after="0" w:line="240" w:lineRule="auto"/>
        <w:jc w:val="both"/>
        <w:rPr>
          <w:rFonts w:ascii="Times New Roman" w:hAnsi="Times New Roman" w:cs="Times New Roman"/>
          <w:sz w:val="24"/>
          <w:szCs w:val="24"/>
        </w:rPr>
      </w:pPr>
    </w:p>
    <w:p w:rsidR="001D6BD5" w:rsidRDefault="001D6BD5" w:rsidP="00414AF0">
      <w:pPr>
        <w:tabs>
          <w:tab w:val="left" w:pos="426"/>
        </w:tabs>
        <w:spacing w:after="0" w:line="240" w:lineRule="auto"/>
        <w:jc w:val="both"/>
        <w:rPr>
          <w:rFonts w:ascii="Times New Roman" w:hAnsi="Times New Roman" w:cs="Times New Roman"/>
          <w:sz w:val="24"/>
          <w:szCs w:val="24"/>
        </w:rPr>
      </w:pPr>
    </w:p>
    <w:p w:rsidR="001D6BD5" w:rsidRPr="0068593A" w:rsidRDefault="001D6BD5" w:rsidP="001D6BD5">
      <w:pPr>
        <w:pStyle w:val="4"/>
        <w:keepNext/>
        <w:keepLines/>
        <w:numPr>
          <w:ilvl w:val="0"/>
          <w:numId w:val="35"/>
        </w:numPr>
        <w:shd w:val="clear" w:color="auto" w:fill="auto"/>
        <w:spacing w:after="520"/>
        <w:rPr>
          <w:color w:val="auto"/>
          <w:sz w:val="24"/>
          <w:szCs w:val="24"/>
        </w:rPr>
      </w:pPr>
      <w:bookmarkStart w:id="55" w:name="_Hlk69498319"/>
      <w:r w:rsidRPr="0068593A">
        <w:rPr>
          <w:rFonts w:eastAsia="Cambria"/>
          <w:color w:val="auto"/>
          <w:sz w:val="24"/>
          <w:szCs w:val="24"/>
        </w:rPr>
        <w:t>Результаты анализа показателей деятельности организации</w:t>
      </w:r>
    </w:p>
    <w:bookmarkEnd w:id="55"/>
    <w:p w:rsidR="001D6BD5" w:rsidRDefault="001D6BD5" w:rsidP="002F12D3">
      <w:pPr>
        <w:pStyle w:val="a8"/>
        <w:shd w:val="clear" w:color="auto" w:fill="auto"/>
        <w:ind w:left="708"/>
      </w:pPr>
      <w:r w:rsidRPr="002F12D3">
        <w:rPr>
          <w:b w:val="0"/>
          <w:bCs w:val="0"/>
        </w:rPr>
        <w:t>Данные приведены по состоянию на 31 декабря 20</w:t>
      </w:r>
      <w:r w:rsidR="002F12D3" w:rsidRPr="002F12D3">
        <w:rPr>
          <w:b w:val="0"/>
          <w:bCs w:val="0"/>
        </w:rPr>
        <w:t>20</w:t>
      </w:r>
      <w:r w:rsidRPr="002F12D3">
        <w:rPr>
          <w:b w:val="0"/>
          <w:bCs w:val="0"/>
        </w:rPr>
        <w:t xml:space="preserve"> года.</w:t>
      </w:r>
    </w:p>
    <w:tbl>
      <w:tblPr>
        <w:tblOverlap w:val="never"/>
        <w:tblW w:w="0" w:type="auto"/>
        <w:tblLayout w:type="fixed"/>
        <w:tblCellMar>
          <w:left w:w="10" w:type="dxa"/>
          <w:right w:w="10" w:type="dxa"/>
        </w:tblCellMar>
        <w:tblLook w:val="04A0" w:firstRow="1" w:lastRow="0" w:firstColumn="1" w:lastColumn="0" w:noHBand="0" w:noVBand="1"/>
      </w:tblPr>
      <w:tblGrid>
        <w:gridCol w:w="6557"/>
        <w:gridCol w:w="1518"/>
        <w:gridCol w:w="2126"/>
      </w:tblGrid>
      <w:tr w:rsidR="001D6BD5" w:rsidTr="00825DE7">
        <w:trPr>
          <w:trHeight w:hRule="exact" w:val="610"/>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0"/>
              <w:jc w:val="both"/>
            </w:pPr>
            <w:r>
              <w:rPr>
                <w:b/>
                <w:bCs/>
              </w:rPr>
              <w:t>Показатели</w:t>
            </w:r>
          </w:p>
        </w:tc>
        <w:tc>
          <w:tcPr>
            <w:tcW w:w="1518"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pPr>
            <w:r>
              <w:rPr>
                <w:b/>
                <w:bCs/>
              </w:rPr>
              <w:t>Единица измерения</w:t>
            </w:r>
          </w:p>
        </w:tc>
        <w:tc>
          <w:tcPr>
            <w:tcW w:w="2126" w:type="dxa"/>
            <w:tcBorders>
              <w:top w:val="single" w:sz="4" w:space="0" w:color="auto"/>
              <w:left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rPr>
                <w:b/>
                <w:bCs/>
              </w:rPr>
              <w:t>Количество</w:t>
            </w:r>
          </w:p>
        </w:tc>
      </w:tr>
      <w:tr w:rsidR="001D6BD5" w:rsidTr="001D6BD5">
        <w:trPr>
          <w:trHeight w:hRule="exact" w:val="437"/>
        </w:trPr>
        <w:tc>
          <w:tcPr>
            <w:tcW w:w="10201" w:type="dxa"/>
            <w:gridSpan w:val="3"/>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rPr>
                <w:b/>
                <w:bCs/>
              </w:rPr>
              <w:t>Образовательная деятельность</w:t>
            </w:r>
          </w:p>
        </w:tc>
      </w:tr>
      <w:tr w:rsidR="001D6BD5" w:rsidTr="00825DE7">
        <w:trPr>
          <w:trHeight w:hRule="exact" w:val="442"/>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t>Общая численность учащихся</w:t>
            </w:r>
          </w:p>
        </w:tc>
        <w:tc>
          <w:tcPr>
            <w:tcW w:w="1518"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0"/>
            </w:pPr>
            <w:r>
              <w:t>человек</w:t>
            </w:r>
          </w:p>
        </w:tc>
        <w:tc>
          <w:tcPr>
            <w:tcW w:w="2126" w:type="dxa"/>
            <w:tcBorders>
              <w:top w:val="single" w:sz="4" w:space="0" w:color="auto"/>
              <w:left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1213</w:t>
            </w:r>
          </w:p>
        </w:tc>
      </w:tr>
      <w:tr w:rsidR="001D6BD5" w:rsidTr="00825DE7">
        <w:trPr>
          <w:trHeight w:hRule="exact" w:val="720"/>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учащихся по образовательной программе начального общего образования</w:t>
            </w:r>
          </w:p>
        </w:tc>
        <w:tc>
          <w:tcPr>
            <w:tcW w:w="1518"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tc>
        <w:tc>
          <w:tcPr>
            <w:tcW w:w="21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496</w:t>
            </w:r>
          </w:p>
        </w:tc>
      </w:tr>
      <w:tr w:rsidR="001D6BD5" w:rsidTr="00825DE7">
        <w:trPr>
          <w:trHeight w:hRule="exact" w:val="715"/>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учащихся по образовательной программе основного общего образования</w:t>
            </w:r>
          </w:p>
        </w:tc>
        <w:tc>
          <w:tcPr>
            <w:tcW w:w="1518"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tc>
        <w:tc>
          <w:tcPr>
            <w:tcW w:w="21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601</w:t>
            </w:r>
          </w:p>
        </w:tc>
      </w:tr>
      <w:tr w:rsidR="001D6BD5" w:rsidTr="00825DE7">
        <w:trPr>
          <w:trHeight w:hRule="exact" w:val="715"/>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учащихся по образовательной программе среднего общего образования</w:t>
            </w:r>
          </w:p>
        </w:tc>
        <w:tc>
          <w:tcPr>
            <w:tcW w:w="1518"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tc>
        <w:tc>
          <w:tcPr>
            <w:tcW w:w="21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116</w:t>
            </w:r>
          </w:p>
        </w:tc>
      </w:tr>
      <w:tr w:rsidR="001D6BD5" w:rsidTr="00825DE7">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учащихся, успевающих на «4» и «5» по результатам промежуточной аттестации, от общей численности обучающихся</w:t>
            </w:r>
          </w:p>
        </w:tc>
        <w:tc>
          <w:tcPr>
            <w:tcW w:w="1518"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2126" w:type="dxa"/>
            <w:tcBorders>
              <w:top w:val="single" w:sz="4" w:space="0" w:color="auto"/>
              <w:left w:val="single" w:sz="4" w:space="0" w:color="auto"/>
              <w:right w:val="single" w:sz="4" w:space="0" w:color="auto"/>
            </w:tcBorders>
            <w:shd w:val="clear" w:color="auto" w:fill="FFFFFF"/>
          </w:tcPr>
          <w:p w:rsidR="001D6BD5" w:rsidRPr="00B4236B" w:rsidRDefault="0030141B" w:rsidP="0030141B">
            <w:pPr>
              <w:pStyle w:val="aa"/>
              <w:shd w:val="clear" w:color="auto" w:fill="auto"/>
              <w:ind w:firstLine="0"/>
            </w:pPr>
            <w:r w:rsidRPr="00B4236B">
              <w:t>623</w:t>
            </w:r>
            <w:r w:rsidR="001D6BD5" w:rsidRPr="00B4236B">
              <w:t xml:space="preserve"> (</w:t>
            </w:r>
            <w:r w:rsidRPr="00B4236B">
              <w:t>58</w:t>
            </w:r>
            <w:r w:rsidR="001D6BD5" w:rsidRPr="00B4236B">
              <w:t>,1</w:t>
            </w:r>
            <w:r w:rsidRPr="00B4236B">
              <w:t>2</w:t>
            </w:r>
            <w:r w:rsidR="001D6BD5" w:rsidRPr="00B4236B">
              <w:t>%)</w:t>
            </w:r>
          </w:p>
        </w:tc>
      </w:tr>
      <w:tr w:rsidR="001D6BD5" w:rsidTr="00825DE7">
        <w:trPr>
          <w:trHeight w:hRule="exact" w:val="720"/>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Средний балл ГИА выпускников 9-го класса по русскому языку</w:t>
            </w:r>
          </w:p>
        </w:tc>
        <w:tc>
          <w:tcPr>
            <w:tcW w:w="1518" w:type="dxa"/>
            <w:tcBorders>
              <w:top w:val="single" w:sz="4" w:space="0" w:color="auto"/>
              <w:left w:val="single" w:sz="4" w:space="0" w:color="auto"/>
            </w:tcBorders>
            <w:shd w:val="clear" w:color="auto" w:fill="FFFFFF"/>
          </w:tcPr>
          <w:p w:rsidR="001D6BD5" w:rsidRDefault="001D6BD5" w:rsidP="0030141B">
            <w:pPr>
              <w:pStyle w:val="aa"/>
              <w:shd w:val="clear" w:color="auto" w:fill="auto"/>
              <w:spacing w:before="80"/>
              <w:ind w:firstLine="0"/>
            </w:pPr>
            <w:r>
              <w:t>балл</w:t>
            </w:r>
          </w:p>
        </w:tc>
        <w:tc>
          <w:tcPr>
            <w:tcW w:w="2126" w:type="dxa"/>
            <w:tcBorders>
              <w:top w:val="single" w:sz="4" w:space="0" w:color="auto"/>
              <w:left w:val="single" w:sz="4" w:space="0" w:color="auto"/>
              <w:right w:val="single" w:sz="4" w:space="0" w:color="auto"/>
            </w:tcBorders>
            <w:shd w:val="clear" w:color="auto" w:fill="FFFFFF"/>
          </w:tcPr>
          <w:p w:rsidR="001D6BD5" w:rsidRPr="00B4236B" w:rsidRDefault="0030141B" w:rsidP="0030141B">
            <w:pPr>
              <w:pStyle w:val="aa"/>
              <w:shd w:val="clear" w:color="auto" w:fill="auto"/>
              <w:ind w:firstLine="0"/>
            </w:pPr>
            <w:r w:rsidRPr="00B4236B">
              <w:t>0</w:t>
            </w:r>
          </w:p>
        </w:tc>
      </w:tr>
      <w:tr w:rsidR="001D6BD5" w:rsidTr="00825DE7">
        <w:trPr>
          <w:trHeight w:hRule="exact" w:val="442"/>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Средний балл ГИА выпускников 9-го класса по математике</w:t>
            </w:r>
          </w:p>
        </w:tc>
        <w:tc>
          <w:tcPr>
            <w:tcW w:w="1518"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pPr>
            <w:r>
              <w:t>балл</w:t>
            </w:r>
          </w:p>
        </w:tc>
        <w:tc>
          <w:tcPr>
            <w:tcW w:w="2126" w:type="dxa"/>
            <w:tcBorders>
              <w:top w:val="single" w:sz="4" w:space="0" w:color="auto"/>
              <w:left w:val="single" w:sz="4" w:space="0" w:color="auto"/>
              <w:right w:val="single" w:sz="4" w:space="0" w:color="auto"/>
            </w:tcBorders>
            <w:shd w:val="clear" w:color="auto" w:fill="FFFFFF"/>
            <w:vAlign w:val="bottom"/>
          </w:tcPr>
          <w:p w:rsidR="001D6BD5" w:rsidRPr="00B4236B" w:rsidRDefault="0030141B" w:rsidP="0030141B">
            <w:pPr>
              <w:pStyle w:val="aa"/>
              <w:shd w:val="clear" w:color="auto" w:fill="auto"/>
              <w:ind w:firstLine="0"/>
            </w:pPr>
            <w:r w:rsidRPr="00B4236B">
              <w:t>0</w:t>
            </w:r>
          </w:p>
        </w:tc>
      </w:tr>
      <w:tr w:rsidR="001D6BD5" w:rsidTr="00825DE7">
        <w:trPr>
          <w:trHeight w:hRule="exact" w:val="715"/>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Средний балл ЕГЭ выпускников 11-го класса по русскому языку</w:t>
            </w:r>
          </w:p>
        </w:tc>
        <w:tc>
          <w:tcPr>
            <w:tcW w:w="1518"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балл</w:t>
            </w:r>
          </w:p>
        </w:tc>
        <w:tc>
          <w:tcPr>
            <w:tcW w:w="2126" w:type="dxa"/>
            <w:tcBorders>
              <w:top w:val="single" w:sz="4" w:space="0" w:color="auto"/>
              <w:left w:val="single" w:sz="4" w:space="0" w:color="auto"/>
              <w:right w:val="single" w:sz="4" w:space="0" w:color="auto"/>
            </w:tcBorders>
            <w:shd w:val="clear" w:color="auto" w:fill="FFFFFF"/>
          </w:tcPr>
          <w:p w:rsidR="001D6BD5" w:rsidRPr="00B4236B" w:rsidRDefault="001D6BD5" w:rsidP="00825DE7">
            <w:pPr>
              <w:pStyle w:val="aa"/>
              <w:shd w:val="clear" w:color="auto" w:fill="auto"/>
              <w:ind w:firstLine="0"/>
            </w:pPr>
            <w:r w:rsidRPr="00B4236B">
              <w:t>7</w:t>
            </w:r>
            <w:r w:rsidR="00825DE7" w:rsidRPr="00B4236B">
              <w:t>5</w:t>
            </w:r>
            <w:r w:rsidRPr="00B4236B">
              <w:t>,</w:t>
            </w:r>
            <w:r w:rsidR="00825DE7" w:rsidRPr="00B4236B">
              <w:t>77</w:t>
            </w:r>
          </w:p>
        </w:tc>
      </w:tr>
      <w:tr w:rsidR="001D6BD5" w:rsidTr="00825DE7">
        <w:trPr>
          <w:trHeight w:hRule="exact" w:val="442"/>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t>Средний балл ЕГЭ выпускников 11 -го класса по математике</w:t>
            </w:r>
          </w:p>
        </w:tc>
        <w:tc>
          <w:tcPr>
            <w:tcW w:w="1518"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0"/>
            </w:pPr>
            <w:r>
              <w:t>балл</w:t>
            </w:r>
          </w:p>
        </w:tc>
        <w:tc>
          <w:tcPr>
            <w:tcW w:w="2126" w:type="dxa"/>
            <w:tcBorders>
              <w:top w:val="single" w:sz="4" w:space="0" w:color="auto"/>
              <w:left w:val="single" w:sz="4" w:space="0" w:color="auto"/>
              <w:right w:val="single" w:sz="4" w:space="0" w:color="auto"/>
            </w:tcBorders>
            <w:shd w:val="clear" w:color="auto" w:fill="FFFFFF"/>
            <w:vAlign w:val="bottom"/>
          </w:tcPr>
          <w:p w:rsidR="001D6BD5" w:rsidRPr="00B4236B" w:rsidRDefault="00825DE7" w:rsidP="00825DE7">
            <w:pPr>
              <w:pStyle w:val="aa"/>
              <w:shd w:val="clear" w:color="auto" w:fill="auto"/>
              <w:ind w:firstLine="0"/>
            </w:pPr>
            <w:r w:rsidRPr="00B4236B">
              <w:t>55,21</w:t>
            </w:r>
          </w:p>
        </w:tc>
      </w:tr>
      <w:tr w:rsidR="00825DE7" w:rsidTr="00825DE7">
        <w:trPr>
          <w:trHeight w:hRule="exact" w:val="1267"/>
        </w:trPr>
        <w:tc>
          <w:tcPr>
            <w:tcW w:w="6557" w:type="dxa"/>
            <w:tcBorders>
              <w:top w:val="single" w:sz="4" w:space="0" w:color="auto"/>
              <w:left w:val="single" w:sz="4" w:space="0" w:color="auto"/>
            </w:tcBorders>
            <w:shd w:val="clear" w:color="auto" w:fill="FFFFFF"/>
            <w:vAlign w:val="bottom"/>
          </w:tcPr>
          <w:p w:rsidR="00825DE7" w:rsidRDefault="00825DE7" w:rsidP="00825DE7">
            <w:pPr>
              <w:pStyle w:val="aa"/>
              <w:shd w:val="clear" w:color="auto" w:fill="auto"/>
              <w:ind w:left="140" w:firstLine="0"/>
              <w:jc w:val="both"/>
            </w:pPr>
            <w: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518" w:type="dxa"/>
            <w:tcBorders>
              <w:top w:val="single" w:sz="4" w:space="0" w:color="auto"/>
              <w:left w:val="single" w:sz="4" w:space="0" w:color="auto"/>
            </w:tcBorders>
            <w:shd w:val="clear" w:color="auto" w:fill="FFFFFF"/>
          </w:tcPr>
          <w:p w:rsidR="00825DE7" w:rsidRDefault="00825DE7" w:rsidP="00825DE7">
            <w:pPr>
              <w:pStyle w:val="aa"/>
              <w:shd w:val="clear" w:color="auto" w:fill="auto"/>
              <w:ind w:firstLine="0"/>
            </w:pPr>
            <w:r>
              <w:t>человек</w:t>
            </w:r>
          </w:p>
          <w:p w:rsidR="00825DE7" w:rsidRDefault="00825DE7" w:rsidP="00825DE7">
            <w:pPr>
              <w:pStyle w:val="aa"/>
              <w:shd w:val="clear" w:color="auto" w:fill="auto"/>
              <w:ind w:firstLine="0"/>
            </w:pPr>
            <w:r>
              <w:t>(процент)</w:t>
            </w:r>
          </w:p>
        </w:tc>
        <w:tc>
          <w:tcPr>
            <w:tcW w:w="2126" w:type="dxa"/>
            <w:tcBorders>
              <w:top w:val="single" w:sz="4" w:space="0" w:color="auto"/>
              <w:left w:val="single" w:sz="4" w:space="0" w:color="auto"/>
              <w:right w:val="single" w:sz="4" w:space="0" w:color="auto"/>
            </w:tcBorders>
            <w:shd w:val="clear" w:color="auto" w:fill="FFFFFF"/>
          </w:tcPr>
          <w:p w:rsidR="00825DE7" w:rsidRPr="00B4236B" w:rsidRDefault="00825DE7" w:rsidP="00825DE7">
            <w:pPr>
              <w:pStyle w:val="aa"/>
              <w:shd w:val="clear" w:color="auto" w:fill="auto"/>
              <w:ind w:firstLine="0"/>
            </w:pPr>
            <w:r w:rsidRPr="00B4236B">
              <w:t>0 (0%)</w:t>
            </w:r>
          </w:p>
        </w:tc>
      </w:tr>
      <w:tr w:rsidR="00825DE7" w:rsidTr="00825DE7">
        <w:trPr>
          <w:trHeight w:hRule="exact" w:val="1267"/>
        </w:trPr>
        <w:tc>
          <w:tcPr>
            <w:tcW w:w="6557" w:type="dxa"/>
            <w:tcBorders>
              <w:top w:val="single" w:sz="4" w:space="0" w:color="auto"/>
              <w:left w:val="single" w:sz="4" w:space="0" w:color="auto"/>
            </w:tcBorders>
            <w:shd w:val="clear" w:color="auto" w:fill="FFFFFF"/>
            <w:vAlign w:val="center"/>
          </w:tcPr>
          <w:p w:rsidR="00825DE7" w:rsidRDefault="00825DE7" w:rsidP="00825DE7">
            <w:pPr>
              <w:pStyle w:val="aa"/>
              <w:shd w:val="clear" w:color="auto" w:fill="auto"/>
              <w:ind w:left="140" w:firstLine="0"/>
              <w:jc w:val="both"/>
            </w:pPr>
            <w:r>
              <w:lastRenderedPageBreak/>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w:t>
            </w:r>
            <w:r>
              <w:softHyphen/>
              <w:t>го класса</w:t>
            </w:r>
          </w:p>
        </w:tc>
        <w:tc>
          <w:tcPr>
            <w:tcW w:w="1518" w:type="dxa"/>
            <w:tcBorders>
              <w:top w:val="single" w:sz="4" w:space="0" w:color="auto"/>
              <w:left w:val="single" w:sz="4" w:space="0" w:color="auto"/>
            </w:tcBorders>
            <w:shd w:val="clear" w:color="auto" w:fill="FFFFFF"/>
          </w:tcPr>
          <w:p w:rsidR="00825DE7" w:rsidRDefault="00825DE7" w:rsidP="00825DE7">
            <w:pPr>
              <w:pStyle w:val="aa"/>
              <w:shd w:val="clear" w:color="auto" w:fill="auto"/>
              <w:ind w:firstLine="0"/>
            </w:pPr>
            <w:r>
              <w:t>человек</w:t>
            </w:r>
          </w:p>
          <w:p w:rsidR="00825DE7" w:rsidRDefault="00825DE7" w:rsidP="00825DE7">
            <w:pPr>
              <w:pStyle w:val="aa"/>
              <w:shd w:val="clear" w:color="auto" w:fill="auto"/>
              <w:ind w:firstLine="0"/>
            </w:pPr>
            <w:r>
              <w:t>(процент)</w:t>
            </w:r>
          </w:p>
        </w:tc>
        <w:tc>
          <w:tcPr>
            <w:tcW w:w="2126" w:type="dxa"/>
            <w:tcBorders>
              <w:top w:val="single" w:sz="4" w:space="0" w:color="auto"/>
              <w:left w:val="single" w:sz="4" w:space="0" w:color="auto"/>
              <w:right w:val="single" w:sz="4" w:space="0" w:color="auto"/>
            </w:tcBorders>
            <w:shd w:val="clear" w:color="auto" w:fill="FFFFFF"/>
          </w:tcPr>
          <w:p w:rsidR="00825DE7" w:rsidRPr="00B4236B" w:rsidRDefault="00825DE7" w:rsidP="00825DE7">
            <w:pPr>
              <w:pStyle w:val="aa"/>
              <w:shd w:val="clear" w:color="auto" w:fill="auto"/>
              <w:ind w:firstLine="0"/>
            </w:pPr>
            <w:r w:rsidRPr="00B4236B">
              <w:t>0 (0%)</w:t>
            </w:r>
          </w:p>
        </w:tc>
      </w:tr>
      <w:tr w:rsidR="00825DE7" w:rsidTr="00825DE7">
        <w:trPr>
          <w:trHeight w:hRule="exact" w:val="1282"/>
        </w:trPr>
        <w:tc>
          <w:tcPr>
            <w:tcW w:w="6557" w:type="dxa"/>
            <w:tcBorders>
              <w:top w:val="single" w:sz="4" w:space="0" w:color="auto"/>
              <w:left w:val="single" w:sz="4" w:space="0" w:color="auto"/>
              <w:bottom w:val="single" w:sz="4" w:space="0" w:color="auto"/>
            </w:tcBorders>
            <w:shd w:val="clear" w:color="auto" w:fill="FFFFFF"/>
            <w:vAlign w:val="center"/>
          </w:tcPr>
          <w:p w:rsidR="00825DE7" w:rsidRDefault="00825DE7" w:rsidP="00825DE7">
            <w:pPr>
              <w:pStyle w:val="aa"/>
              <w:shd w:val="clear" w:color="auto" w:fill="auto"/>
              <w:ind w:left="140" w:firstLine="0"/>
              <w:jc w:val="both"/>
            </w:pPr>
            <w: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518" w:type="dxa"/>
            <w:tcBorders>
              <w:top w:val="single" w:sz="4" w:space="0" w:color="auto"/>
              <w:left w:val="single" w:sz="4" w:space="0" w:color="auto"/>
              <w:bottom w:val="single" w:sz="4" w:space="0" w:color="auto"/>
            </w:tcBorders>
            <w:shd w:val="clear" w:color="auto" w:fill="FFFFFF"/>
          </w:tcPr>
          <w:p w:rsidR="00825DE7" w:rsidRDefault="00825DE7" w:rsidP="00825DE7">
            <w:pPr>
              <w:pStyle w:val="aa"/>
              <w:shd w:val="clear" w:color="auto" w:fill="auto"/>
              <w:ind w:firstLine="0"/>
            </w:pPr>
            <w:r>
              <w:t>человек</w:t>
            </w:r>
          </w:p>
          <w:p w:rsidR="00825DE7" w:rsidRDefault="00825DE7" w:rsidP="00825DE7">
            <w:pPr>
              <w:pStyle w:val="aa"/>
              <w:shd w:val="clear" w:color="auto" w:fill="auto"/>
              <w:ind w:firstLine="0"/>
            </w:pPr>
            <w:r>
              <w:t>(процент)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5DE7" w:rsidRPr="00B4236B" w:rsidRDefault="00825DE7" w:rsidP="00825DE7">
            <w:pPr>
              <w:pStyle w:val="aa"/>
              <w:shd w:val="clear" w:color="auto" w:fill="auto"/>
              <w:spacing w:before="80"/>
              <w:ind w:firstLine="0"/>
            </w:pPr>
            <w:r w:rsidRPr="00B4236B">
              <w:t>0 (0%)</w:t>
            </w:r>
          </w:p>
        </w:tc>
      </w:tr>
    </w:tbl>
    <w:p w:rsidR="001D6BD5" w:rsidRDefault="001D6BD5" w:rsidP="001D6BD5">
      <w:pPr>
        <w:spacing w:line="1" w:lineRule="exact"/>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6557"/>
        <w:gridCol w:w="1435"/>
        <w:gridCol w:w="1926"/>
      </w:tblGrid>
      <w:tr w:rsidR="001D6BD5" w:rsidTr="001D6BD5">
        <w:trPr>
          <w:trHeight w:hRule="exact" w:val="1277"/>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spacing w:before="80"/>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B4236B" w:rsidRDefault="00825DE7" w:rsidP="00825DE7">
            <w:pPr>
              <w:pStyle w:val="aa"/>
              <w:shd w:val="clear" w:color="auto" w:fill="auto"/>
              <w:spacing w:before="80"/>
              <w:ind w:firstLine="0"/>
            </w:pPr>
            <w:r w:rsidRPr="00B4236B">
              <w:t>1</w:t>
            </w:r>
            <w:r w:rsidR="001D6BD5" w:rsidRPr="00B4236B">
              <w:t xml:space="preserve"> (</w:t>
            </w:r>
            <w:r w:rsidRPr="00B4236B">
              <w:t>2,63</w:t>
            </w:r>
            <w:r w:rsidR="001D6BD5" w:rsidRPr="00B4236B">
              <w:t>%)</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выпускников 9-го класса, которые не получили аттестаты, от общей численности выпускников 9-го класса</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B4236B" w:rsidRDefault="001D6BD5" w:rsidP="0030141B">
            <w:pPr>
              <w:pStyle w:val="aa"/>
              <w:shd w:val="clear" w:color="auto" w:fill="auto"/>
              <w:spacing w:before="80"/>
              <w:ind w:firstLine="0"/>
            </w:pPr>
            <w:r w:rsidRPr="00B4236B">
              <w:t>0 (0%)</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выпускников 11-го класса, которые не получили аттестаты, от общей численности выпускников 11-го класса</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B4236B" w:rsidRDefault="001D6BD5" w:rsidP="0030141B">
            <w:pPr>
              <w:pStyle w:val="aa"/>
              <w:shd w:val="clear" w:color="auto" w:fill="auto"/>
              <w:ind w:firstLine="0"/>
            </w:pPr>
            <w:r w:rsidRPr="00B4236B">
              <w:t>0 (0%)</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выпускников 9-го класса, которые получили аттестаты с отличием, от общей численности выпускников 9-го класса</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B4236B" w:rsidRDefault="00825DE7" w:rsidP="00825DE7">
            <w:pPr>
              <w:pStyle w:val="aa"/>
              <w:shd w:val="clear" w:color="auto" w:fill="auto"/>
              <w:ind w:firstLine="0"/>
            </w:pPr>
            <w:r w:rsidRPr="00B4236B">
              <w:t>10 (8,93</w:t>
            </w:r>
            <w:r w:rsidR="001D6BD5" w:rsidRPr="00B4236B">
              <w:t>%)</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выпускников 11-го класса, которые получили аттестаты с отличием, от общей численности выпускников 11-го класса</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B4236B" w:rsidRDefault="001D6BD5" w:rsidP="00825DE7">
            <w:pPr>
              <w:pStyle w:val="aa"/>
              <w:shd w:val="clear" w:color="auto" w:fill="auto"/>
              <w:ind w:firstLine="0"/>
            </w:pPr>
            <w:r w:rsidRPr="00B4236B">
              <w:t>1</w:t>
            </w:r>
            <w:r w:rsidR="00825DE7" w:rsidRPr="00B4236B">
              <w:t>3</w:t>
            </w:r>
            <w:r w:rsidRPr="00B4236B">
              <w:t xml:space="preserve"> (</w:t>
            </w:r>
            <w:r w:rsidR="00825DE7" w:rsidRPr="00B4236B">
              <w:t>18</w:t>
            </w:r>
            <w:r w:rsidRPr="00B4236B">
              <w:t>,</w:t>
            </w:r>
            <w:r w:rsidR="00825DE7" w:rsidRPr="00B4236B">
              <w:t>06</w:t>
            </w:r>
            <w:r w:rsidRPr="00B4236B">
              <w:t>%)</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учащихся, которые принимали участие в олимпиадах, смотрах, конкурсах, от общей численности обучающихся</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4B6672" w:rsidRDefault="00D20243" w:rsidP="00D20243">
            <w:pPr>
              <w:pStyle w:val="aa"/>
              <w:shd w:val="clear" w:color="auto" w:fill="auto"/>
              <w:ind w:firstLine="0"/>
              <w:rPr>
                <w:color w:val="92D050"/>
              </w:rPr>
            </w:pPr>
            <w:r>
              <w:rPr>
                <w:color w:val="92D050"/>
              </w:rPr>
              <w:t>493</w:t>
            </w:r>
            <w:r w:rsidR="001D6BD5" w:rsidRPr="004B6672">
              <w:rPr>
                <w:color w:val="92D050"/>
              </w:rPr>
              <w:t xml:space="preserve"> (4</w:t>
            </w:r>
            <w:r>
              <w:rPr>
                <w:color w:val="92D050"/>
              </w:rPr>
              <w:t>0</w:t>
            </w:r>
            <w:r w:rsidR="0064770D">
              <w:rPr>
                <w:color w:val="92D050"/>
              </w:rPr>
              <w:t>,6</w:t>
            </w:r>
            <w:r w:rsidR="001D6BD5" w:rsidRPr="004B6672">
              <w:rPr>
                <w:color w:val="92D050"/>
              </w:rPr>
              <w:t>%)</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учащихся - победителей и призеров олимпиад, смотров, конкурсов от общей численности обучающихся, в том числе:</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Pr="004B6672" w:rsidRDefault="00D20243" w:rsidP="0030141B">
            <w:pPr>
              <w:pStyle w:val="aa"/>
              <w:shd w:val="clear" w:color="auto" w:fill="auto"/>
              <w:ind w:firstLine="0"/>
              <w:rPr>
                <w:color w:val="92D050"/>
              </w:rPr>
            </w:pPr>
            <w:r>
              <w:rPr>
                <w:color w:val="92D050"/>
              </w:rPr>
              <w:t>122</w:t>
            </w:r>
            <w:r w:rsidR="001D6BD5" w:rsidRPr="004B6672">
              <w:rPr>
                <w:color w:val="92D050"/>
              </w:rPr>
              <w:t xml:space="preserve"> (2</w:t>
            </w:r>
            <w:r>
              <w:rPr>
                <w:color w:val="92D050"/>
              </w:rPr>
              <w:t>4</w:t>
            </w:r>
            <w:r w:rsidR="001D6BD5" w:rsidRPr="004B6672">
              <w:rPr>
                <w:color w:val="92D050"/>
              </w:rPr>
              <w:t>,7%)</w:t>
            </w:r>
          </w:p>
        </w:tc>
      </w:tr>
      <w:tr w:rsidR="001D6BD5" w:rsidTr="001D6BD5">
        <w:trPr>
          <w:trHeight w:hRule="exact" w:val="437"/>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jc w:val="both"/>
            </w:pPr>
            <w:r>
              <w:t>- регионального уровня</w:t>
            </w:r>
          </w:p>
        </w:tc>
        <w:tc>
          <w:tcPr>
            <w:tcW w:w="1435" w:type="dxa"/>
            <w:vMerge/>
            <w:tcBorders>
              <w:left w:val="single" w:sz="4" w:space="0" w:color="auto"/>
            </w:tcBorders>
            <w:shd w:val="clear" w:color="auto" w:fill="FFFFFF"/>
          </w:tcPr>
          <w:p w:rsidR="001D6BD5" w:rsidRDefault="001D6BD5" w:rsidP="0030141B"/>
        </w:tc>
        <w:tc>
          <w:tcPr>
            <w:tcW w:w="1926" w:type="dxa"/>
            <w:tcBorders>
              <w:top w:val="single" w:sz="4" w:space="0" w:color="auto"/>
              <w:left w:val="single" w:sz="4" w:space="0" w:color="auto"/>
              <w:right w:val="single" w:sz="4" w:space="0" w:color="auto"/>
            </w:tcBorders>
            <w:shd w:val="clear" w:color="auto" w:fill="FFFFFF"/>
            <w:vAlign w:val="bottom"/>
          </w:tcPr>
          <w:p w:rsidR="001D6BD5" w:rsidRPr="004B6672" w:rsidRDefault="00D20243" w:rsidP="00D20243">
            <w:pPr>
              <w:pStyle w:val="aa"/>
              <w:shd w:val="clear" w:color="auto" w:fill="auto"/>
              <w:ind w:firstLine="0"/>
              <w:rPr>
                <w:color w:val="92D050"/>
              </w:rPr>
            </w:pPr>
            <w:r>
              <w:rPr>
                <w:color w:val="92D050"/>
              </w:rPr>
              <w:t>21</w:t>
            </w:r>
            <w:r w:rsidR="001D6BD5" w:rsidRPr="004B6672">
              <w:rPr>
                <w:color w:val="92D050"/>
              </w:rPr>
              <w:t xml:space="preserve"> (</w:t>
            </w:r>
            <w:r>
              <w:rPr>
                <w:color w:val="92D050"/>
              </w:rPr>
              <w:t>0,17</w:t>
            </w:r>
            <w:r w:rsidR="001D6BD5" w:rsidRPr="004B6672">
              <w:rPr>
                <w:color w:val="92D050"/>
              </w:rPr>
              <w:t>%)</w:t>
            </w:r>
          </w:p>
        </w:tc>
      </w:tr>
      <w:tr w:rsidR="001D6BD5" w:rsidTr="001D6BD5">
        <w:trPr>
          <w:trHeight w:hRule="exact" w:val="442"/>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140"/>
              <w:jc w:val="both"/>
            </w:pPr>
            <w:r>
              <w:t>- федерального уровня</w:t>
            </w:r>
          </w:p>
        </w:tc>
        <w:tc>
          <w:tcPr>
            <w:tcW w:w="1435" w:type="dxa"/>
            <w:vMerge/>
            <w:tcBorders>
              <w:left w:val="single" w:sz="4" w:space="0" w:color="auto"/>
            </w:tcBorders>
            <w:shd w:val="clear" w:color="auto" w:fill="FFFFFF"/>
          </w:tcPr>
          <w:p w:rsidR="001D6BD5" w:rsidRDefault="001D6BD5" w:rsidP="0030141B"/>
        </w:tc>
        <w:tc>
          <w:tcPr>
            <w:tcW w:w="1926" w:type="dxa"/>
            <w:tcBorders>
              <w:top w:val="single" w:sz="4" w:space="0" w:color="auto"/>
              <w:left w:val="single" w:sz="4" w:space="0" w:color="auto"/>
              <w:right w:val="single" w:sz="4" w:space="0" w:color="auto"/>
            </w:tcBorders>
            <w:shd w:val="clear" w:color="auto" w:fill="FFFFFF"/>
            <w:vAlign w:val="center"/>
          </w:tcPr>
          <w:p w:rsidR="001D6BD5" w:rsidRPr="004B6672" w:rsidRDefault="00D20243" w:rsidP="00D20243">
            <w:pPr>
              <w:pStyle w:val="aa"/>
              <w:shd w:val="clear" w:color="auto" w:fill="auto"/>
              <w:ind w:firstLine="0"/>
              <w:rPr>
                <w:color w:val="92D050"/>
              </w:rPr>
            </w:pPr>
            <w:r>
              <w:rPr>
                <w:color w:val="92D050"/>
              </w:rPr>
              <w:t>11</w:t>
            </w:r>
            <w:r w:rsidR="001D6BD5" w:rsidRPr="004B6672">
              <w:rPr>
                <w:color w:val="92D050"/>
              </w:rPr>
              <w:t xml:space="preserve"> (0,0</w:t>
            </w:r>
            <w:r>
              <w:rPr>
                <w:color w:val="92D050"/>
              </w:rPr>
              <w:t>9</w:t>
            </w:r>
            <w:r w:rsidR="001D6BD5" w:rsidRPr="004B6672">
              <w:rPr>
                <w:color w:val="92D050"/>
              </w:rPr>
              <w:t>%)</w:t>
            </w:r>
          </w:p>
        </w:tc>
      </w:tr>
      <w:tr w:rsidR="001D6BD5" w:rsidTr="001D6BD5">
        <w:trPr>
          <w:trHeight w:hRule="exact" w:val="442"/>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140"/>
            </w:pPr>
            <w:r>
              <w:t>- международного уровня</w:t>
            </w:r>
          </w:p>
        </w:tc>
        <w:tc>
          <w:tcPr>
            <w:tcW w:w="1435" w:type="dxa"/>
            <w:vMerge/>
            <w:tcBorders>
              <w:left w:val="single" w:sz="4" w:space="0" w:color="auto"/>
            </w:tcBorders>
            <w:shd w:val="clear" w:color="auto" w:fill="FFFFFF"/>
          </w:tcPr>
          <w:p w:rsidR="001D6BD5" w:rsidRDefault="001D6BD5" w:rsidP="0030141B"/>
        </w:tc>
        <w:tc>
          <w:tcPr>
            <w:tcW w:w="1926" w:type="dxa"/>
            <w:tcBorders>
              <w:top w:val="single" w:sz="4" w:space="0" w:color="auto"/>
              <w:left w:val="single" w:sz="4" w:space="0" w:color="auto"/>
              <w:right w:val="single" w:sz="4" w:space="0" w:color="auto"/>
            </w:tcBorders>
            <w:shd w:val="clear" w:color="auto" w:fill="FFFFFF"/>
            <w:vAlign w:val="center"/>
          </w:tcPr>
          <w:p w:rsidR="001D6BD5" w:rsidRPr="004B6672" w:rsidRDefault="001D6BD5" w:rsidP="0030141B">
            <w:pPr>
              <w:pStyle w:val="aa"/>
              <w:shd w:val="clear" w:color="auto" w:fill="auto"/>
              <w:ind w:firstLine="0"/>
              <w:rPr>
                <w:color w:val="92D050"/>
              </w:rPr>
            </w:pPr>
            <w:r w:rsidRPr="004B6672">
              <w:rPr>
                <w:color w:val="92D050"/>
              </w:rPr>
              <w:t>0 (0%)</w:t>
            </w:r>
          </w:p>
        </w:tc>
      </w:tr>
      <w:tr w:rsidR="001D6BD5" w:rsidTr="001D6BD5">
        <w:trPr>
          <w:trHeight w:hRule="exact" w:val="99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0 (0%)</w:t>
            </w:r>
          </w:p>
        </w:tc>
      </w:tr>
      <w:tr w:rsidR="001D6BD5" w:rsidTr="001D6BD5">
        <w:trPr>
          <w:trHeight w:hRule="exact" w:val="715"/>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учащихся по программам профильного обучения от общей численности обучающихся</w:t>
            </w:r>
          </w:p>
        </w:tc>
        <w:tc>
          <w:tcPr>
            <w:tcW w:w="1435"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116 (10%)</w:t>
            </w:r>
          </w:p>
        </w:tc>
      </w:tr>
      <w:tr w:rsidR="001D6BD5" w:rsidTr="001D6BD5">
        <w:trPr>
          <w:trHeight w:hRule="exact" w:val="1272"/>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tabs>
                <w:tab w:val="left" w:pos="1959"/>
                <w:tab w:val="left" w:pos="3346"/>
                <w:tab w:val="left" w:pos="3999"/>
                <w:tab w:val="left" w:pos="5084"/>
              </w:tabs>
              <w:ind w:left="140" w:firstLine="0"/>
              <w:jc w:val="both"/>
            </w:pPr>
            <w:r>
              <w:t>Численность (удельный вес) учащихся по программам с применением дистанционных образовательных технологий, электронного</w:t>
            </w:r>
            <w:r>
              <w:tab/>
              <w:t>обучения</w:t>
            </w:r>
            <w:r>
              <w:tab/>
              <w:t>от</w:t>
            </w:r>
            <w:r>
              <w:tab/>
              <w:t>общей</w:t>
            </w:r>
            <w:r>
              <w:tab/>
              <w:t>численности</w:t>
            </w:r>
          </w:p>
          <w:p w:rsidR="001D6BD5" w:rsidRDefault="001D6BD5" w:rsidP="0030141B">
            <w:pPr>
              <w:pStyle w:val="aa"/>
              <w:shd w:val="clear" w:color="auto" w:fill="auto"/>
              <w:ind w:firstLine="140"/>
            </w:pPr>
            <w:r>
              <w:t>обучающихся</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1213</w:t>
            </w:r>
          </w:p>
          <w:p w:rsidR="001D6BD5" w:rsidRDefault="001D6BD5" w:rsidP="0030141B">
            <w:pPr>
              <w:pStyle w:val="aa"/>
              <w:shd w:val="clear" w:color="auto" w:fill="auto"/>
              <w:ind w:firstLine="0"/>
            </w:pPr>
            <w:r>
              <w:t>(100%)</w:t>
            </w:r>
          </w:p>
        </w:tc>
      </w:tr>
      <w:tr w:rsidR="001D6BD5" w:rsidTr="001D6BD5">
        <w:trPr>
          <w:trHeight w:hRule="exact" w:val="994"/>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 (процент)</w:t>
            </w:r>
          </w:p>
        </w:tc>
        <w:tc>
          <w:tcPr>
            <w:tcW w:w="1926"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0 (0%)</w:t>
            </w:r>
          </w:p>
        </w:tc>
      </w:tr>
      <w:tr w:rsidR="001D6BD5" w:rsidTr="001D6BD5">
        <w:trPr>
          <w:trHeight w:hRule="exact" w:val="715"/>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t>Общая численность педработников, в том числе количество педработников:</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jc w:val="both"/>
            </w:pPr>
            <w:r>
              <w:t>человек</w:t>
            </w:r>
          </w:p>
        </w:tc>
        <w:tc>
          <w:tcPr>
            <w:tcW w:w="1926" w:type="dxa"/>
            <w:tcBorders>
              <w:top w:val="single" w:sz="4" w:space="0" w:color="auto"/>
              <w:left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88</w:t>
            </w:r>
          </w:p>
        </w:tc>
      </w:tr>
      <w:tr w:rsidR="001D6BD5" w:rsidTr="001D6BD5">
        <w:trPr>
          <w:trHeight w:hRule="exact" w:val="451"/>
        </w:trPr>
        <w:tc>
          <w:tcPr>
            <w:tcW w:w="6557" w:type="dxa"/>
            <w:tcBorders>
              <w:top w:val="single" w:sz="4" w:space="0" w:color="auto"/>
              <w:left w:val="single" w:sz="4" w:space="0" w:color="auto"/>
              <w:bottom w:val="single" w:sz="4" w:space="0" w:color="auto"/>
            </w:tcBorders>
            <w:shd w:val="clear" w:color="auto" w:fill="FFFFFF"/>
            <w:vAlign w:val="center"/>
          </w:tcPr>
          <w:p w:rsidR="001D6BD5" w:rsidRDefault="001D6BD5" w:rsidP="0030141B">
            <w:pPr>
              <w:pStyle w:val="aa"/>
              <w:shd w:val="clear" w:color="auto" w:fill="auto"/>
              <w:ind w:left="140" w:firstLine="0"/>
              <w:jc w:val="both"/>
            </w:pPr>
            <w:r>
              <w:t>- с высшим образованием</w:t>
            </w:r>
          </w:p>
        </w:tc>
        <w:tc>
          <w:tcPr>
            <w:tcW w:w="1435" w:type="dxa"/>
            <w:vMerge/>
            <w:tcBorders>
              <w:left w:val="single" w:sz="4" w:space="0" w:color="auto"/>
              <w:bottom w:val="single" w:sz="4" w:space="0" w:color="auto"/>
            </w:tcBorders>
            <w:shd w:val="clear" w:color="auto" w:fill="FFFFFF"/>
          </w:tcPr>
          <w:p w:rsidR="001D6BD5" w:rsidRDefault="001D6BD5" w:rsidP="0030141B"/>
        </w:tc>
        <w:tc>
          <w:tcPr>
            <w:tcW w:w="1926" w:type="dxa"/>
            <w:tcBorders>
              <w:top w:val="single" w:sz="4" w:space="0" w:color="auto"/>
              <w:left w:val="single" w:sz="4" w:space="0" w:color="auto"/>
              <w:bottom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1</w:t>
            </w:r>
          </w:p>
        </w:tc>
      </w:tr>
    </w:tbl>
    <w:p w:rsidR="001D6BD5" w:rsidRDefault="001D6BD5" w:rsidP="001D6BD5">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57"/>
        <w:gridCol w:w="1435"/>
        <w:gridCol w:w="1501"/>
      </w:tblGrid>
      <w:tr w:rsidR="001D6BD5" w:rsidTr="001D6BD5">
        <w:trPr>
          <w:trHeight w:hRule="exact" w:val="446"/>
          <w:jc w:val="center"/>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lastRenderedPageBreak/>
              <w:t>- высшим педагогическим образованием</w:t>
            </w:r>
          </w:p>
        </w:tc>
        <w:tc>
          <w:tcPr>
            <w:tcW w:w="1435" w:type="dxa"/>
            <w:vMerge w:val="restart"/>
            <w:tcBorders>
              <w:top w:val="single" w:sz="4" w:space="0" w:color="auto"/>
              <w:left w:val="single" w:sz="4" w:space="0" w:color="auto"/>
            </w:tcBorders>
            <w:shd w:val="clear" w:color="auto" w:fill="FFFFFF"/>
          </w:tcPr>
          <w:p w:rsidR="001D6BD5" w:rsidRDefault="001D6BD5" w:rsidP="0030141B">
            <w:pPr>
              <w:rPr>
                <w:sz w:val="10"/>
                <w:szCs w:val="10"/>
              </w:rPr>
            </w:pPr>
          </w:p>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83</w:t>
            </w:r>
          </w:p>
        </w:tc>
      </w:tr>
      <w:tr w:rsidR="001D6BD5" w:rsidTr="001D6BD5">
        <w:trPr>
          <w:trHeight w:hRule="exact" w:val="446"/>
          <w:jc w:val="center"/>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left="140" w:firstLine="0"/>
              <w:jc w:val="both"/>
            </w:pPr>
            <w:r>
              <w:t>- средним профессиональным образованием</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1</w:t>
            </w:r>
          </w:p>
        </w:tc>
      </w:tr>
      <w:tr w:rsidR="001D6BD5" w:rsidTr="001D6BD5">
        <w:trPr>
          <w:trHeight w:hRule="exact" w:val="715"/>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tabs>
                <w:tab w:val="left" w:pos="807"/>
                <w:tab w:val="left" w:pos="2209"/>
                <w:tab w:val="left" w:pos="4743"/>
              </w:tabs>
              <w:ind w:left="140" w:firstLine="0"/>
              <w:jc w:val="both"/>
            </w:pPr>
            <w:r>
              <w:t>-</w:t>
            </w:r>
            <w:r>
              <w:tab/>
              <w:t>средним</w:t>
            </w:r>
            <w:r>
              <w:tab/>
              <w:t>профессиональным</w:t>
            </w:r>
            <w:r>
              <w:tab/>
              <w:t>педагогическим</w:t>
            </w:r>
          </w:p>
          <w:p w:rsidR="001D6BD5" w:rsidRDefault="001D6BD5" w:rsidP="0030141B">
            <w:pPr>
              <w:pStyle w:val="aa"/>
              <w:shd w:val="clear" w:color="auto" w:fill="auto"/>
              <w:ind w:left="140" w:firstLine="0"/>
              <w:jc w:val="both"/>
            </w:pPr>
            <w:r>
              <w:t>образованием</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3</w:t>
            </w:r>
          </w:p>
        </w:tc>
      </w:tr>
      <w:tr w:rsidR="001D6BD5" w:rsidTr="001D6BD5">
        <w:trPr>
          <w:trHeight w:hRule="exact" w:val="994"/>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tabs>
                <w:tab w:val="left" w:pos="1902"/>
                <w:tab w:val="left" w:pos="3438"/>
                <w:tab w:val="left" w:pos="4292"/>
                <w:tab w:val="left" w:pos="6279"/>
              </w:tabs>
              <w:ind w:left="140" w:firstLine="0"/>
              <w:jc w:val="both"/>
            </w:pPr>
            <w:r>
              <w:t>Численность</w:t>
            </w:r>
            <w:r>
              <w:tab/>
              <w:t>(удельный</w:t>
            </w:r>
            <w:r>
              <w:tab/>
              <w:t>вес)</w:t>
            </w:r>
            <w:r>
              <w:tab/>
              <w:t>педработников</w:t>
            </w:r>
            <w:r>
              <w:tab/>
              <w:t>с</w:t>
            </w:r>
          </w:p>
          <w:p w:rsidR="001D6BD5" w:rsidRDefault="001D6BD5" w:rsidP="0030141B">
            <w:pPr>
              <w:pStyle w:val="aa"/>
              <w:shd w:val="clear" w:color="auto" w:fill="auto"/>
              <w:ind w:left="140" w:firstLine="0"/>
              <w:jc w:val="both"/>
            </w:pPr>
            <w:r>
              <w:t>квалификационной категорией от общей численности таких работников, в том числе:</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76 (86%)</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center"/>
          </w:tcPr>
          <w:p w:rsidR="001D6BD5" w:rsidRDefault="001D6BD5" w:rsidP="0030141B">
            <w:pPr>
              <w:pStyle w:val="aa"/>
              <w:shd w:val="clear" w:color="auto" w:fill="auto"/>
              <w:ind w:firstLine="140"/>
            </w:pPr>
            <w:r>
              <w:t>- с высшей</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55 (63%)</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pPr>
            <w:r>
              <w:t>- первой</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21 (24%)</w:t>
            </w:r>
          </w:p>
        </w:tc>
      </w:tr>
      <w:tr w:rsidR="001D6BD5" w:rsidTr="001D6BD5">
        <w:trPr>
          <w:trHeight w:hRule="exact" w:val="715"/>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педработников от общей численности таких работников с педагогическим стажем:</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1501" w:type="dxa"/>
            <w:tcBorders>
              <w:top w:val="single" w:sz="4" w:space="0" w:color="auto"/>
              <w:left w:val="single" w:sz="4" w:space="0" w:color="auto"/>
              <w:right w:val="single" w:sz="4" w:space="0" w:color="auto"/>
            </w:tcBorders>
            <w:shd w:val="clear" w:color="auto" w:fill="FFFFFF"/>
          </w:tcPr>
          <w:p w:rsidR="001D6BD5" w:rsidRDefault="007E087D" w:rsidP="0030141B">
            <w:pPr>
              <w:pStyle w:val="aa"/>
              <w:shd w:val="clear" w:color="auto" w:fill="auto"/>
              <w:ind w:firstLine="0"/>
            </w:pPr>
            <w:r>
              <w:t>56(63)</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pPr>
            <w:r>
              <w:t>- до 5 лет</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Pr="007E087D" w:rsidRDefault="001D6BD5" w:rsidP="0030141B">
            <w:pPr>
              <w:pStyle w:val="aa"/>
              <w:shd w:val="clear" w:color="auto" w:fill="auto"/>
              <w:ind w:firstLine="0"/>
            </w:pPr>
            <w:r w:rsidRPr="007E087D">
              <w:t>8 (9%)</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pPr>
            <w:r>
              <w:t>- больше 30 лет</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Pr="007E087D" w:rsidRDefault="001D6BD5" w:rsidP="0030141B">
            <w:pPr>
              <w:pStyle w:val="aa"/>
              <w:shd w:val="clear" w:color="auto" w:fill="auto"/>
              <w:ind w:firstLine="0"/>
            </w:pPr>
            <w:r w:rsidRPr="007E087D">
              <w:t>48 (5</w:t>
            </w:r>
            <w:r w:rsidR="007E087D">
              <w:t>5</w:t>
            </w:r>
            <w:r w:rsidRPr="007E087D">
              <w:t>%)</w:t>
            </w:r>
          </w:p>
        </w:tc>
      </w:tr>
      <w:tr w:rsidR="001D6BD5" w:rsidTr="001D6BD5">
        <w:trPr>
          <w:trHeight w:hRule="exact" w:val="715"/>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Численность (удельный вес) педработников от общей численности таких работников в возрасте:</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1501" w:type="dxa"/>
            <w:tcBorders>
              <w:top w:val="single" w:sz="4" w:space="0" w:color="auto"/>
              <w:left w:val="single" w:sz="4" w:space="0" w:color="auto"/>
              <w:right w:val="single" w:sz="4" w:space="0" w:color="auto"/>
            </w:tcBorders>
            <w:shd w:val="clear" w:color="auto" w:fill="FFFFFF"/>
          </w:tcPr>
          <w:p w:rsidR="001D6BD5" w:rsidRPr="007E087D" w:rsidRDefault="001D6BD5" w:rsidP="0030141B">
            <w:pPr>
              <w:pStyle w:val="aa"/>
              <w:shd w:val="clear" w:color="auto" w:fill="auto"/>
              <w:ind w:firstLine="0"/>
            </w:pPr>
            <w:r w:rsidRPr="007E087D">
              <w:t>19 (</w:t>
            </w:r>
            <w:r w:rsidR="007E087D">
              <w:t>2</w:t>
            </w:r>
            <w:r w:rsidRPr="007E087D">
              <w:t>7%)</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pPr>
            <w:r>
              <w:t>- до 30 лет</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Pr="007E087D" w:rsidRDefault="001D6BD5" w:rsidP="0030141B">
            <w:pPr>
              <w:pStyle w:val="aa"/>
              <w:shd w:val="clear" w:color="auto" w:fill="auto"/>
              <w:ind w:firstLine="0"/>
            </w:pPr>
            <w:r w:rsidRPr="007E087D">
              <w:t>13 (15%)</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pPr>
            <w:r>
              <w:t>- от 55 лет</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Pr="007E087D" w:rsidRDefault="001D6BD5" w:rsidP="0030141B">
            <w:pPr>
              <w:pStyle w:val="aa"/>
              <w:shd w:val="clear" w:color="auto" w:fill="auto"/>
              <w:ind w:firstLine="0"/>
            </w:pPr>
            <w:r w:rsidRPr="007E087D">
              <w:t>43 (</w:t>
            </w:r>
            <w:r w:rsidR="007E087D">
              <w:t>48</w:t>
            </w:r>
            <w:r w:rsidRPr="007E087D">
              <w:t>%)</w:t>
            </w:r>
          </w:p>
        </w:tc>
      </w:tr>
      <w:tr w:rsidR="001D6BD5" w:rsidTr="001D6BD5">
        <w:trPr>
          <w:trHeight w:hRule="exact" w:val="1546"/>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tabs>
                <w:tab w:val="left" w:pos="1878"/>
                <w:tab w:val="left" w:pos="3385"/>
                <w:tab w:val="left" w:pos="4220"/>
                <w:tab w:val="left" w:pos="6260"/>
              </w:tabs>
              <w:ind w:firstLine="140"/>
              <w:jc w:val="both"/>
            </w:pPr>
            <w:r>
              <w:t>Численность</w:t>
            </w:r>
            <w:r>
              <w:tab/>
              <w:t>(удельный</w:t>
            </w:r>
            <w:r>
              <w:tab/>
              <w:t>вес)</w:t>
            </w:r>
            <w:r>
              <w:tab/>
              <w:t>педагогических</w:t>
            </w:r>
            <w:r>
              <w:tab/>
              <w:t>и</w:t>
            </w:r>
          </w:p>
          <w:p w:rsidR="001D6BD5" w:rsidRDefault="001D6BD5" w:rsidP="0030141B">
            <w:pPr>
              <w:pStyle w:val="aa"/>
              <w:shd w:val="clear" w:color="auto" w:fill="auto"/>
              <w:ind w:left="140" w:firstLine="0"/>
              <w:jc w:val="both"/>
            </w:pPr>
            <w:r>
              <w:t>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87 (98%)</w:t>
            </w:r>
          </w:p>
        </w:tc>
      </w:tr>
      <w:tr w:rsidR="001D6BD5" w:rsidTr="001D6BD5">
        <w:trPr>
          <w:trHeight w:hRule="exact" w:val="1546"/>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tabs>
                <w:tab w:val="left" w:pos="1878"/>
                <w:tab w:val="left" w:pos="3385"/>
                <w:tab w:val="left" w:pos="4220"/>
                <w:tab w:val="left" w:pos="6260"/>
              </w:tabs>
              <w:ind w:left="140" w:firstLine="0"/>
              <w:jc w:val="both"/>
            </w:pPr>
            <w:r>
              <w:t>Численность</w:t>
            </w:r>
            <w:r>
              <w:tab/>
              <w:t>(удельный</w:t>
            </w:r>
            <w:r>
              <w:tab/>
              <w:t>вес)</w:t>
            </w:r>
            <w:r>
              <w:tab/>
              <w:t>педагогических</w:t>
            </w:r>
            <w:r>
              <w:tab/>
              <w:t>и</w:t>
            </w:r>
          </w:p>
          <w:p w:rsidR="001D6BD5" w:rsidRDefault="001D6BD5" w:rsidP="0030141B">
            <w:pPr>
              <w:pStyle w:val="aa"/>
              <w:shd w:val="clear" w:color="auto" w:fill="auto"/>
              <w:ind w:left="140" w:firstLine="0"/>
              <w:jc w:val="both"/>
            </w:pPr>
            <w:r>
              <w:t>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человек</w:t>
            </w:r>
          </w:p>
          <w:p w:rsidR="001D6BD5" w:rsidRDefault="001D6BD5" w:rsidP="0030141B">
            <w:pPr>
              <w:pStyle w:val="aa"/>
              <w:shd w:val="clear" w:color="auto" w:fill="auto"/>
              <w:ind w:firstLine="0"/>
            </w:pPr>
            <w:r>
              <w:t>(процент)</w:t>
            </w:r>
          </w:p>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56 (63%)</w:t>
            </w:r>
          </w:p>
        </w:tc>
      </w:tr>
      <w:tr w:rsidR="001D6BD5" w:rsidTr="001D6BD5">
        <w:trPr>
          <w:trHeight w:hRule="exact" w:val="437"/>
          <w:jc w:val="center"/>
        </w:trPr>
        <w:tc>
          <w:tcPr>
            <w:tcW w:w="9493" w:type="dxa"/>
            <w:gridSpan w:val="3"/>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rPr>
                <w:b/>
                <w:bCs/>
              </w:rPr>
              <w:t>Инфраструктура</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140"/>
              <w:jc w:val="both"/>
            </w:pPr>
            <w:r>
              <w:t>Количество компьютеров в расчете на одного учащегося</w:t>
            </w:r>
          </w:p>
        </w:tc>
        <w:tc>
          <w:tcPr>
            <w:tcW w:w="1435"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pPr>
            <w:r>
              <w:t>единиц</w:t>
            </w:r>
          </w:p>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0,14</w:t>
            </w:r>
          </w:p>
        </w:tc>
      </w:tr>
      <w:tr w:rsidR="001D6BD5" w:rsidTr="001D6BD5">
        <w:trPr>
          <w:trHeight w:hRule="exact" w:val="994"/>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35" w:type="dxa"/>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единиц</w:t>
            </w:r>
          </w:p>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ind w:firstLine="0"/>
            </w:pPr>
            <w:r>
              <w:t>69</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Наличие в школе системы электронного документооборота</w:t>
            </w:r>
          </w:p>
        </w:tc>
        <w:tc>
          <w:tcPr>
            <w:tcW w:w="1435"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pPr>
            <w:r>
              <w:t>да/нет</w:t>
            </w:r>
          </w:p>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да</w:t>
            </w:r>
          </w:p>
        </w:tc>
      </w:tr>
      <w:tr w:rsidR="001D6BD5" w:rsidTr="001D6BD5">
        <w:trPr>
          <w:trHeight w:hRule="exact" w:val="715"/>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Наличие в школе читального зала библиотеки, в том числе наличие в ней:</w:t>
            </w:r>
          </w:p>
        </w:tc>
        <w:tc>
          <w:tcPr>
            <w:tcW w:w="1435" w:type="dxa"/>
            <w:vMerge w:val="restart"/>
            <w:tcBorders>
              <w:top w:val="single" w:sz="4" w:space="0" w:color="auto"/>
              <w:left w:val="single" w:sz="4" w:space="0" w:color="auto"/>
            </w:tcBorders>
            <w:shd w:val="clear" w:color="auto" w:fill="FFFFFF"/>
          </w:tcPr>
          <w:p w:rsidR="001D6BD5" w:rsidRDefault="001D6BD5" w:rsidP="0030141B">
            <w:pPr>
              <w:pStyle w:val="aa"/>
              <w:shd w:val="clear" w:color="auto" w:fill="auto"/>
              <w:ind w:firstLine="0"/>
            </w:pPr>
            <w:r>
              <w:t>да/нет</w:t>
            </w:r>
          </w:p>
        </w:tc>
        <w:tc>
          <w:tcPr>
            <w:tcW w:w="1501" w:type="dxa"/>
            <w:tcBorders>
              <w:top w:val="single" w:sz="4" w:space="0" w:color="auto"/>
              <w:left w:val="single" w:sz="4" w:space="0" w:color="auto"/>
              <w:right w:val="single" w:sz="4" w:space="0" w:color="auto"/>
            </w:tcBorders>
            <w:shd w:val="clear" w:color="auto" w:fill="FFFFFF"/>
          </w:tcPr>
          <w:p w:rsidR="001D6BD5" w:rsidRDefault="001D6BD5" w:rsidP="0030141B">
            <w:pPr>
              <w:pStyle w:val="aa"/>
              <w:shd w:val="clear" w:color="auto" w:fill="auto"/>
              <w:spacing w:before="80"/>
              <w:ind w:firstLine="0"/>
            </w:pPr>
            <w:r>
              <w:t>да</w:t>
            </w:r>
          </w:p>
        </w:tc>
      </w:tr>
      <w:tr w:rsidR="001D6BD5" w:rsidTr="001D6BD5">
        <w:trPr>
          <w:trHeight w:hRule="exact" w:val="442"/>
          <w:jc w:val="center"/>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jc w:val="both"/>
            </w:pPr>
            <w:r>
              <w:t>- рабочих мест для работы на компьютере или ноутбуке</w:t>
            </w:r>
          </w:p>
        </w:tc>
        <w:tc>
          <w:tcPr>
            <w:tcW w:w="1435" w:type="dxa"/>
            <w:vMerge/>
            <w:tcBorders>
              <w:left w:val="single" w:sz="4" w:space="0" w:color="auto"/>
            </w:tcBorders>
            <w:shd w:val="clear" w:color="auto" w:fill="FFFFFF"/>
          </w:tcPr>
          <w:p w:rsidR="001D6BD5" w:rsidRDefault="001D6BD5" w:rsidP="0030141B"/>
        </w:tc>
        <w:tc>
          <w:tcPr>
            <w:tcW w:w="1501"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да</w:t>
            </w:r>
          </w:p>
        </w:tc>
      </w:tr>
      <w:tr w:rsidR="001D6BD5" w:rsidTr="001D6BD5">
        <w:trPr>
          <w:trHeight w:hRule="exact" w:val="451"/>
          <w:jc w:val="center"/>
        </w:trPr>
        <w:tc>
          <w:tcPr>
            <w:tcW w:w="6557" w:type="dxa"/>
            <w:tcBorders>
              <w:top w:val="single" w:sz="4" w:space="0" w:color="auto"/>
              <w:left w:val="single" w:sz="4" w:space="0" w:color="auto"/>
              <w:bottom w:val="single" w:sz="4" w:space="0" w:color="auto"/>
            </w:tcBorders>
            <w:shd w:val="clear" w:color="auto" w:fill="FFFFFF"/>
            <w:vAlign w:val="center"/>
          </w:tcPr>
          <w:p w:rsidR="001D6BD5" w:rsidRDefault="001D6BD5" w:rsidP="0030141B">
            <w:pPr>
              <w:pStyle w:val="aa"/>
              <w:shd w:val="clear" w:color="auto" w:fill="auto"/>
              <w:ind w:firstLine="140"/>
            </w:pPr>
            <w:r>
              <w:t>- медиатеки</w:t>
            </w:r>
          </w:p>
        </w:tc>
        <w:tc>
          <w:tcPr>
            <w:tcW w:w="1435" w:type="dxa"/>
            <w:vMerge/>
            <w:tcBorders>
              <w:left w:val="single" w:sz="4" w:space="0" w:color="auto"/>
              <w:bottom w:val="single" w:sz="4" w:space="0" w:color="auto"/>
            </w:tcBorders>
            <w:shd w:val="clear" w:color="auto" w:fill="FFFFFF"/>
          </w:tcPr>
          <w:p w:rsidR="001D6BD5" w:rsidRDefault="001D6BD5" w:rsidP="0030141B"/>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да</w:t>
            </w:r>
          </w:p>
        </w:tc>
      </w:tr>
    </w:tbl>
    <w:p w:rsidR="001D6BD5" w:rsidRDefault="001D6BD5" w:rsidP="001D6BD5">
      <w:pPr>
        <w:spacing w:line="1" w:lineRule="exact"/>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6557"/>
        <w:gridCol w:w="1435"/>
        <w:gridCol w:w="1392"/>
      </w:tblGrid>
      <w:tr w:rsidR="001D6BD5" w:rsidTr="0030141B">
        <w:trPr>
          <w:trHeight w:hRule="exact" w:val="446"/>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pPr>
            <w:r>
              <w:lastRenderedPageBreak/>
              <w:t>- средств сканирования и распознавания текста</w:t>
            </w:r>
          </w:p>
        </w:tc>
        <w:tc>
          <w:tcPr>
            <w:tcW w:w="1435" w:type="dxa"/>
            <w:tcBorders>
              <w:top w:val="single" w:sz="4" w:space="0" w:color="auto"/>
              <w:left w:val="single" w:sz="4" w:space="0" w:color="auto"/>
            </w:tcBorders>
            <w:shd w:val="clear" w:color="auto" w:fill="FFFFFF"/>
          </w:tcPr>
          <w:p w:rsidR="001D6BD5" w:rsidRDefault="001D6BD5" w:rsidP="0030141B">
            <w:pPr>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да</w:t>
            </w:r>
          </w:p>
        </w:tc>
      </w:tr>
      <w:tr w:rsidR="001D6BD5" w:rsidTr="0030141B">
        <w:trPr>
          <w:trHeight w:hRule="exact" w:val="446"/>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pPr>
            <w:r>
              <w:t>- выхода в интернет с библиотечных компьютеров</w:t>
            </w:r>
          </w:p>
        </w:tc>
        <w:tc>
          <w:tcPr>
            <w:tcW w:w="1435" w:type="dxa"/>
            <w:tcBorders>
              <w:left w:val="single" w:sz="4" w:space="0" w:color="auto"/>
            </w:tcBorders>
            <w:shd w:val="clear" w:color="auto" w:fill="FFFFFF"/>
          </w:tcPr>
          <w:p w:rsidR="001D6BD5" w:rsidRDefault="001D6BD5" w:rsidP="0030141B">
            <w:pPr>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да</w:t>
            </w:r>
          </w:p>
        </w:tc>
      </w:tr>
      <w:tr w:rsidR="001D6BD5" w:rsidTr="0030141B">
        <w:trPr>
          <w:trHeight w:hRule="exact" w:val="442"/>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pPr>
            <w:r>
              <w:t>- системы контроля распечатки материалов</w:t>
            </w:r>
          </w:p>
        </w:tc>
        <w:tc>
          <w:tcPr>
            <w:tcW w:w="1435" w:type="dxa"/>
            <w:tcBorders>
              <w:left w:val="single" w:sz="4" w:space="0" w:color="auto"/>
            </w:tcBorders>
            <w:shd w:val="clear" w:color="auto" w:fill="FFFFFF"/>
          </w:tcPr>
          <w:p w:rsidR="001D6BD5" w:rsidRDefault="001D6BD5" w:rsidP="0030141B">
            <w:pPr>
              <w:rPr>
                <w:sz w:val="10"/>
                <w:szCs w:val="10"/>
              </w:rPr>
            </w:pPr>
          </w:p>
        </w:tc>
        <w:tc>
          <w:tcPr>
            <w:tcW w:w="1392"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да</w:t>
            </w:r>
          </w:p>
        </w:tc>
      </w:tr>
      <w:tr w:rsidR="001D6BD5" w:rsidTr="0030141B">
        <w:trPr>
          <w:trHeight w:hRule="exact" w:val="384"/>
        </w:trPr>
        <w:tc>
          <w:tcPr>
            <w:tcW w:w="6557"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left="140" w:firstLine="0"/>
            </w:pPr>
            <w:r>
              <w:t>Численность (удельный вес) обучающихся, которые могут</w:t>
            </w:r>
          </w:p>
        </w:tc>
        <w:tc>
          <w:tcPr>
            <w:tcW w:w="1435" w:type="dxa"/>
            <w:tcBorders>
              <w:top w:val="single" w:sz="4" w:space="0" w:color="auto"/>
              <w:left w:val="single" w:sz="4" w:space="0" w:color="auto"/>
            </w:tcBorders>
            <w:shd w:val="clear" w:color="auto" w:fill="FFFFFF"/>
            <w:vAlign w:val="bottom"/>
          </w:tcPr>
          <w:p w:rsidR="001D6BD5" w:rsidRDefault="001D6BD5" w:rsidP="0030141B">
            <w:pPr>
              <w:pStyle w:val="aa"/>
              <w:shd w:val="clear" w:color="auto" w:fill="auto"/>
              <w:ind w:firstLine="0"/>
            </w:pPr>
            <w:r>
              <w:t>человек</w:t>
            </w:r>
          </w:p>
        </w:tc>
        <w:tc>
          <w:tcPr>
            <w:tcW w:w="1392" w:type="dxa"/>
            <w:tcBorders>
              <w:top w:val="single" w:sz="4" w:space="0" w:color="auto"/>
              <w:left w:val="single" w:sz="4" w:space="0" w:color="auto"/>
              <w:right w:val="single" w:sz="4" w:space="0" w:color="auto"/>
            </w:tcBorders>
            <w:shd w:val="clear" w:color="auto" w:fill="FFFFFF"/>
            <w:vAlign w:val="bottom"/>
          </w:tcPr>
          <w:p w:rsidR="001D6BD5" w:rsidRDefault="001D6BD5" w:rsidP="0030141B">
            <w:pPr>
              <w:pStyle w:val="aa"/>
              <w:shd w:val="clear" w:color="auto" w:fill="auto"/>
              <w:ind w:firstLine="0"/>
            </w:pPr>
            <w:r>
              <w:t>1222</w:t>
            </w:r>
          </w:p>
        </w:tc>
      </w:tr>
      <w:tr w:rsidR="001D6BD5" w:rsidTr="0030141B">
        <w:trPr>
          <w:trHeight w:hRule="exact" w:val="605"/>
        </w:trPr>
        <w:tc>
          <w:tcPr>
            <w:tcW w:w="6557" w:type="dxa"/>
            <w:tcBorders>
              <w:left w:val="single" w:sz="4" w:space="0" w:color="auto"/>
            </w:tcBorders>
            <w:shd w:val="clear" w:color="auto" w:fill="FFFFFF"/>
          </w:tcPr>
          <w:p w:rsidR="001D6BD5" w:rsidRDefault="001D6BD5" w:rsidP="0030141B">
            <w:pPr>
              <w:pStyle w:val="aa"/>
              <w:shd w:val="clear" w:color="auto" w:fill="auto"/>
              <w:ind w:left="140" w:firstLine="0"/>
            </w:pPr>
            <w:r>
              <w:t>пользоваться широкополосным интернетом не менее 2 Мб/с, от общей численности обучающихся</w:t>
            </w:r>
          </w:p>
        </w:tc>
        <w:tc>
          <w:tcPr>
            <w:tcW w:w="1435" w:type="dxa"/>
            <w:tcBorders>
              <w:left w:val="single" w:sz="4" w:space="0" w:color="auto"/>
            </w:tcBorders>
            <w:shd w:val="clear" w:color="auto" w:fill="FFFFFF"/>
          </w:tcPr>
          <w:p w:rsidR="001D6BD5" w:rsidRDefault="001D6BD5" w:rsidP="0030141B">
            <w:pPr>
              <w:pStyle w:val="aa"/>
              <w:shd w:val="clear" w:color="auto" w:fill="auto"/>
              <w:ind w:firstLine="0"/>
            </w:pPr>
            <w:r>
              <w:t>(процент)</w:t>
            </w:r>
          </w:p>
        </w:tc>
        <w:tc>
          <w:tcPr>
            <w:tcW w:w="1392" w:type="dxa"/>
            <w:tcBorders>
              <w:left w:val="single" w:sz="4" w:space="0" w:color="auto"/>
              <w:right w:val="single" w:sz="4" w:space="0" w:color="auto"/>
            </w:tcBorders>
            <w:shd w:val="clear" w:color="auto" w:fill="FFFFFF"/>
          </w:tcPr>
          <w:p w:rsidR="001D6BD5" w:rsidRDefault="001D6BD5" w:rsidP="0030141B">
            <w:pPr>
              <w:pStyle w:val="aa"/>
              <w:shd w:val="clear" w:color="auto" w:fill="auto"/>
              <w:ind w:firstLine="0"/>
            </w:pPr>
            <w:r>
              <w:t>(100%)</w:t>
            </w:r>
          </w:p>
        </w:tc>
      </w:tr>
      <w:tr w:rsidR="001D6BD5" w:rsidTr="0030141B">
        <w:trPr>
          <w:trHeight w:hRule="exact" w:val="730"/>
        </w:trPr>
        <w:tc>
          <w:tcPr>
            <w:tcW w:w="6557" w:type="dxa"/>
            <w:tcBorders>
              <w:top w:val="single" w:sz="4" w:space="0" w:color="auto"/>
              <w:left w:val="single" w:sz="4" w:space="0" w:color="auto"/>
              <w:bottom w:val="single" w:sz="4" w:space="0" w:color="auto"/>
            </w:tcBorders>
            <w:shd w:val="clear" w:color="auto" w:fill="FFFFFF"/>
            <w:vAlign w:val="center"/>
          </w:tcPr>
          <w:p w:rsidR="001D6BD5" w:rsidRDefault="001D6BD5" w:rsidP="0030141B">
            <w:pPr>
              <w:pStyle w:val="aa"/>
              <w:shd w:val="clear" w:color="auto" w:fill="auto"/>
              <w:ind w:left="140" w:firstLine="0"/>
            </w:pPr>
            <w:r>
              <w:t>Общая площадь помещений для образовательного процесса в расчете на одного обучающегося</w:t>
            </w:r>
          </w:p>
        </w:tc>
        <w:tc>
          <w:tcPr>
            <w:tcW w:w="1435" w:type="dxa"/>
            <w:tcBorders>
              <w:top w:val="single" w:sz="4" w:space="0" w:color="auto"/>
              <w:left w:val="single" w:sz="4" w:space="0" w:color="auto"/>
              <w:bottom w:val="single" w:sz="4" w:space="0" w:color="auto"/>
            </w:tcBorders>
            <w:shd w:val="clear" w:color="auto" w:fill="FFFFFF"/>
          </w:tcPr>
          <w:p w:rsidR="001D6BD5" w:rsidRDefault="001D6BD5" w:rsidP="0030141B">
            <w:pPr>
              <w:pStyle w:val="aa"/>
              <w:shd w:val="clear" w:color="auto" w:fill="auto"/>
              <w:ind w:firstLine="0"/>
            </w:pPr>
            <w:r>
              <w:t>кв. м</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1D6BD5" w:rsidRDefault="001D6BD5" w:rsidP="0030141B">
            <w:pPr>
              <w:pStyle w:val="aa"/>
              <w:shd w:val="clear" w:color="auto" w:fill="auto"/>
              <w:ind w:firstLine="0"/>
            </w:pPr>
            <w:r>
              <w:t>6,2</w:t>
            </w:r>
          </w:p>
        </w:tc>
      </w:tr>
    </w:tbl>
    <w:p w:rsidR="001D6BD5" w:rsidRDefault="001D6BD5" w:rsidP="001D6BD5">
      <w:pPr>
        <w:spacing w:after="259" w:line="1" w:lineRule="exact"/>
      </w:pPr>
    </w:p>
    <w:p w:rsidR="001D6BD5" w:rsidRDefault="001D6BD5" w:rsidP="001D6BD5">
      <w:pPr>
        <w:pStyle w:val="11"/>
        <w:shd w:val="clear" w:color="auto" w:fill="auto"/>
        <w:ind w:firstLine="860"/>
        <w:jc w:val="both"/>
      </w:pPr>
      <w:r>
        <w:t>Анализ показателей указывает на то, что гимназия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1D6BD5" w:rsidRDefault="001D6BD5" w:rsidP="001D6BD5">
      <w:pPr>
        <w:pStyle w:val="11"/>
        <w:shd w:val="clear" w:color="auto" w:fill="auto"/>
        <w:spacing w:after="1360"/>
        <w:ind w:firstLine="860"/>
        <w:jc w:val="both"/>
      </w:pPr>
      <w:r>
        <w:t>В гимназии недостаточное количество учителей русского языка и литературы, математики, иностранного языка. По этой причине основной состав учителей перегружен, в следствие чего - снижение качества обучения.</w:t>
      </w:r>
    </w:p>
    <w:p w:rsidR="001D6BD5" w:rsidRDefault="001D6BD5" w:rsidP="001D6BD5">
      <w:pPr>
        <w:pStyle w:val="11"/>
        <w:shd w:val="clear" w:color="auto" w:fill="auto"/>
        <w:tabs>
          <w:tab w:val="left" w:leader="underscore" w:pos="1920"/>
          <w:tab w:val="left" w:leader="underscore" w:pos="8986"/>
        </w:tabs>
        <w:ind w:firstLine="0"/>
      </w:pPr>
      <w:r>
        <w:t>Дата</w:t>
      </w:r>
      <w:r>
        <w:tab/>
        <w:t xml:space="preserve"> директор гимназии </w:t>
      </w:r>
      <w:r>
        <w:tab/>
        <w:t xml:space="preserve"> Бражников</w:t>
      </w:r>
    </w:p>
    <w:p w:rsidR="001D6BD5" w:rsidRDefault="001D6BD5" w:rsidP="001D6BD5">
      <w:pPr>
        <w:pStyle w:val="11"/>
        <w:shd w:val="clear" w:color="auto" w:fill="auto"/>
        <w:ind w:firstLine="0"/>
        <w:jc w:val="both"/>
      </w:pPr>
      <w:r>
        <w:t>Д.А.</w:t>
      </w:r>
    </w:p>
    <w:p w:rsidR="001D6BD5" w:rsidRPr="00A80D18" w:rsidRDefault="001D6BD5" w:rsidP="001D6BD5">
      <w:pPr>
        <w:rPr>
          <w:rFonts w:ascii="Times New Roman" w:hAnsi="Times New Roman" w:cs="Times New Roman"/>
          <w:sz w:val="24"/>
          <w:szCs w:val="24"/>
        </w:rPr>
      </w:pPr>
    </w:p>
    <w:p w:rsidR="00414AF0" w:rsidRPr="00A80D18" w:rsidRDefault="00414AF0" w:rsidP="000F5CC4">
      <w:pPr>
        <w:rPr>
          <w:rFonts w:ascii="Times New Roman" w:hAnsi="Times New Roman" w:cs="Times New Roman"/>
          <w:sz w:val="24"/>
          <w:szCs w:val="24"/>
        </w:rPr>
      </w:pPr>
    </w:p>
    <w:sectPr w:rsidR="00414AF0" w:rsidRPr="00A80D18" w:rsidSect="00FA4C7F">
      <w:footerReference w:type="default" r:id="rId17"/>
      <w:pgSz w:w="11906" w:h="16838"/>
      <w:pgMar w:top="720" w:right="720" w:bottom="72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A4" w:rsidRDefault="001977A4" w:rsidP="00110D00">
      <w:pPr>
        <w:spacing w:after="0" w:line="240" w:lineRule="auto"/>
      </w:pPr>
      <w:r>
        <w:separator/>
      </w:r>
    </w:p>
  </w:endnote>
  <w:endnote w:type="continuationSeparator" w:id="0">
    <w:p w:rsidR="001977A4" w:rsidRDefault="001977A4" w:rsidP="0011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Noto Sans CJK SC Regular">
    <w:charset w:val="CC"/>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998451"/>
      <w:docPartObj>
        <w:docPartGallery w:val="Page Numbers (Bottom of Page)"/>
        <w:docPartUnique/>
      </w:docPartObj>
    </w:sdtPr>
    <w:sdtContent>
      <w:p w:rsidR="00845CF8" w:rsidRDefault="00845CF8">
        <w:pPr>
          <w:pStyle w:val="af"/>
          <w:jc w:val="center"/>
        </w:pPr>
        <w:r>
          <w:fldChar w:fldCharType="begin"/>
        </w:r>
        <w:r>
          <w:instrText>PAGE   \* MERGEFORMAT</w:instrText>
        </w:r>
        <w:r>
          <w:fldChar w:fldCharType="separate"/>
        </w:r>
        <w:r w:rsidR="00E0594C">
          <w:rPr>
            <w:noProof/>
          </w:rPr>
          <w:t>50</w:t>
        </w:r>
        <w:r>
          <w:fldChar w:fldCharType="end"/>
        </w:r>
      </w:p>
    </w:sdtContent>
  </w:sdt>
  <w:p w:rsidR="00845CF8" w:rsidRDefault="00845CF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A4" w:rsidRDefault="001977A4" w:rsidP="00110D00">
      <w:pPr>
        <w:spacing w:after="0" w:line="240" w:lineRule="auto"/>
      </w:pPr>
      <w:r>
        <w:separator/>
      </w:r>
    </w:p>
  </w:footnote>
  <w:footnote w:type="continuationSeparator" w:id="0">
    <w:p w:rsidR="001977A4" w:rsidRDefault="001977A4" w:rsidP="00110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2"/>
      <w:numFmt w:val="upperRoman"/>
      <w:lvlText w:val="%1."/>
      <w:lvlJc w:val="left"/>
      <w:pPr>
        <w:tabs>
          <w:tab w:val="num" w:pos="0"/>
        </w:tabs>
        <w:ind w:left="572" w:hanging="360"/>
      </w:pPr>
      <w:rPr>
        <w:rFonts w:eastAsia="Times New Roman" w:cs="Times New Roman"/>
        <w:b/>
        <w:bCs/>
        <w:i/>
        <w:iCs/>
        <w:w w:val="100"/>
        <w:sz w:val="28"/>
        <w:szCs w:val="28"/>
        <w:lang w:val="ru-RU" w:eastAsia="en-US" w:bidi="ar-SA"/>
      </w:rPr>
    </w:lvl>
    <w:lvl w:ilvl="1">
      <w:numFmt w:val="bullet"/>
      <w:lvlText w:val=""/>
      <w:lvlJc w:val="left"/>
      <w:pPr>
        <w:tabs>
          <w:tab w:val="num" w:pos="0"/>
        </w:tabs>
        <w:ind w:left="933" w:hanging="348"/>
      </w:pPr>
      <w:rPr>
        <w:rFonts w:ascii="Symbol" w:hAnsi="Symbol" w:cs="Symbol"/>
        <w:w w:val="100"/>
        <w:sz w:val="24"/>
        <w:szCs w:val="24"/>
        <w:lang w:val="ru-RU" w:eastAsia="en-US" w:bidi="ar-SA"/>
      </w:rPr>
    </w:lvl>
    <w:lvl w:ilvl="2">
      <w:numFmt w:val="bullet"/>
      <w:lvlText w:val=""/>
      <w:lvlJc w:val="left"/>
      <w:pPr>
        <w:tabs>
          <w:tab w:val="num" w:pos="0"/>
        </w:tabs>
        <w:ind w:left="940" w:hanging="348"/>
      </w:pPr>
      <w:rPr>
        <w:rFonts w:ascii="Symbol" w:hAnsi="Symbol"/>
        <w:lang w:val="ru-RU" w:eastAsia="en-US" w:bidi="ar-SA"/>
      </w:rPr>
    </w:lvl>
    <w:lvl w:ilvl="3">
      <w:numFmt w:val="bullet"/>
      <w:lvlText w:val=""/>
      <w:lvlJc w:val="left"/>
      <w:pPr>
        <w:tabs>
          <w:tab w:val="num" w:pos="0"/>
        </w:tabs>
        <w:ind w:left="1400" w:hanging="348"/>
      </w:pPr>
      <w:rPr>
        <w:rFonts w:ascii="Symbol" w:hAnsi="Symbol"/>
        <w:lang w:val="ru-RU" w:eastAsia="en-US" w:bidi="ar-SA"/>
      </w:rPr>
    </w:lvl>
    <w:lvl w:ilvl="4">
      <w:numFmt w:val="bullet"/>
      <w:lvlText w:val=""/>
      <w:lvlJc w:val="left"/>
      <w:pPr>
        <w:tabs>
          <w:tab w:val="num" w:pos="0"/>
        </w:tabs>
        <w:ind w:left="1500" w:hanging="348"/>
      </w:pPr>
      <w:rPr>
        <w:rFonts w:ascii="Symbol" w:hAnsi="Symbol"/>
        <w:lang w:val="ru-RU" w:eastAsia="en-US" w:bidi="ar-SA"/>
      </w:rPr>
    </w:lvl>
    <w:lvl w:ilvl="5">
      <w:numFmt w:val="bullet"/>
      <w:lvlText w:val=""/>
      <w:lvlJc w:val="left"/>
      <w:pPr>
        <w:tabs>
          <w:tab w:val="num" w:pos="0"/>
        </w:tabs>
        <w:ind w:left="2977" w:hanging="348"/>
      </w:pPr>
      <w:rPr>
        <w:rFonts w:ascii="Symbol" w:hAnsi="Symbol"/>
        <w:lang w:val="ru-RU" w:eastAsia="en-US" w:bidi="ar-SA"/>
      </w:rPr>
    </w:lvl>
    <w:lvl w:ilvl="6">
      <w:numFmt w:val="bullet"/>
      <w:lvlText w:val=""/>
      <w:lvlJc w:val="left"/>
      <w:pPr>
        <w:tabs>
          <w:tab w:val="num" w:pos="0"/>
        </w:tabs>
        <w:ind w:left="4455" w:hanging="348"/>
      </w:pPr>
      <w:rPr>
        <w:rFonts w:ascii="Symbol" w:hAnsi="Symbol"/>
        <w:lang w:val="ru-RU" w:eastAsia="en-US" w:bidi="ar-SA"/>
      </w:rPr>
    </w:lvl>
    <w:lvl w:ilvl="7">
      <w:numFmt w:val="bullet"/>
      <w:lvlText w:val=""/>
      <w:lvlJc w:val="left"/>
      <w:pPr>
        <w:tabs>
          <w:tab w:val="num" w:pos="0"/>
        </w:tabs>
        <w:ind w:left="5933" w:hanging="348"/>
      </w:pPr>
      <w:rPr>
        <w:rFonts w:ascii="Symbol" w:hAnsi="Symbol"/>
        <w:lang w:val="ru-RU" w:eastAsia="en-US" w:bidi="ar-SA"/>
      </w:rPr>
    </w:lvl>
    <w:lvl w:ilvl="8">
      <w:numFmt w:val="bullet"/>
      <w:lvlText w:val=""/>
      <w:lvlJc w:val="left"/>
      <w:pPr>
        <w:tabs>
          <w:tab w:val="num" w:pos="0"/>
        </w:tabs>
        <w:ind w:left="7410" w:hanging="348"/>
      </w:pPr>
      <w:rPr>
        <w:rFonts w:ascii="Symbol" w:hAnsi="Symbol"/>
        <w:lang w:val="ru-RU" w:eastAsia="en-US" w:bidi="ar-SA"/>
      </w:rPr>
    </w:lvl>
  </w:abstractNum>
  <w:abstractNum w:abstractNumId="1" w15:restartNumberingAfterBreak="0">
    <w:nsid w:val="00000002"/>
    <w:multiLevelType w:val="multilevel"/>
    <w:tmpl w:val="00000002"/>
    <w:name w:val="WWNum22"/>
    <w:lvl w:ilvl="0">
      <w:start w:val="1"/>
      <w:numFmt w:val="decimal"/>
      <w:lvlText w:val="%1."/>
      <w:lvlJc w:val="left"/>
      <w:pPr>
        <w:tabs>
          <w:tab w:val="num" w:pos="0"/>
        </w:tabs>
        <w:ind w:left="1393" w:hanging="360"/>
      </w:pPr>
      <w:rPr>
        <w:rFonts w:eastAsia="Times New Roman" w:cs="Times New Roman"/>
        <w:w w:val="100"/>
        <w:sz w:val="24"/>
        <w:szCs w:val="24"/>
        <w:lang w:val="ru-RU" w:eastAsia="en-US" w:bidi="ar-SA"/>
      </w:rPr>
    </w:lvl>
    <w:lvl w:ilvl="1">
      <w:numFmt w:val="bullet"/>
      <w:lvlText w:val=""/>
      <w:lvlJc w:val="left"/>
      <w:pPr>
        <w:tabs>
          <w:tab w:val="num" w:pos="0"/>
        </w:tabs>
        <w:ind w:left="2388" w:hanging="360"/>
      </w:pPr>
      <w:rPr>
        <w:rFonts w:ascii="Symbol" w:hAnsi="Symbol"/>
        <w:lang w:val="ru-RU" w:eastAsia="en-US" w:bidi="ar-SA"/>
      </w:rPr>
    </w:lvl>
    <w:lvl w:ilvl="2">
      <w:numFmt w:val="bullet"/>
      <w:lvlText w:val=""/>
      <w:lvlJc w:val="left"/>
      <w:pPr>
        <w:tabs>
          <w:tab w:val="num" w:pos="0"/>
        </w:tabs>
        <w:ind w:left="3377" w:hanging="360"/>
      </w:pPr>
      <w:rPr>
        <w:rFonts w:ascii="Symbol" w:hAnsi="Symbol"/>
        <w:lang w:val="ru-RU" w:eastAsia="en-US" w:bidi="ar-SA"/>
      </w:rPr>
    </w:lvl>
    <w:lvl w:ilvl="3">
      <w:numFmt w:val="bullet"/>
      <w:lvlText w:val=""/>
      <w:lvlJc w:val="left"/>
      <w:pPr>
        <w:tabs>
          <w:tab w:val="num" w:pos="0"/>
        </w:tabs>
        <w:ind w:left="4365" w:hanging="360"/>
      </w:pPr>
      <w:rPr>
        <w:rFonts w:ascii="Symbol" w:hAnsi="Symbol"/>
        <w:lang w:val="ru-RU" w:eastAsia="en-US" w:bidi="ar-SA"/>
      </w:rPr>
    </w:lvl>
    <w:lvl w:ilvl="4">
      <w:numFmt w:val="bullet"/>
      <w:lvlText w:val=""/>
      <w:lvlJc w:val="left"/>
      <w:pPr>
        <w:tabs>
          <w:tab w:val="num" w:pos="0"/>
        </w:tabs>
        <w:ind w:left="5354" w:hanging="360"/>
      </w:pPr>
      <w:rPr>
        <w:rFonts w:ascii="Symbol" w:hAnsi="Symbol"/>
        <w:lang w:val="ru-RU" w:eastAsia="en-US" w:bidi="ar-SA"/>
      </w:rPr>
    </w:lvl>
    <w:lvl w:ilvl="5">
      <w:numFmt w:val="bullet"/>
      <w:lvlText w:val=""/>
      <w:lvlJc w:val="left"/>
      <w:pPr>
        <w:tabs>
          <w:tab w:val="num" w:pos="0"/>
        </w:tabs>
        <w:ind w:left="6343" w:hanging="360"/>
      </w:pPr>
      <w:rPr>
        <w:rFonts w:ascii="Symbol" w:hAnsi="Symbol"/>
        <w:lang w:val="ru-RU" w:eastAsia="en-US" w:bidi="ar-SA"/>
      </w:rPr>
    </w:lvl>
    <w:lvl w:ilvl="6">
      <w:numFmt w:val="bullet"/>
      <w:lvlText w:val=""/>
      <w:lvlJc w:val="left"/>
      <w:pPr>
        <w:tabs>
          <w:tab w:val="num" w:pos="0"/>
        </w:tabs>
        <w:ind w:left="7331" w:hanging="360"/>
      </w:pPr>
      <w:rPr>
        <w:rFonts w:ascii="Symbol" w:hAnsi="Symbol"/>
        <w:lang w:val="ru-RU" w:eastAsia="en-US" w:bidi="ar-SA"/>
      </w:rPr>
    </w:lvl>
    <w:lvl w:ilvl="7">
      <w:numFmt w:val="bullet"/>
      <w:lvlText w:val=""/>
      <w:lvlJc w:val="left"/>
      <w:pPr>
        <w:tabs>
          <w:tab w:val="num" w:pos="0"/>
        </w:tabs>
        <w:ind w:left="8320" w:hanging="360"/>
      </w:pPr>
      <w:rPr>
        <w:rFonts w:ascii="Symbol" w:hAnsi="Symbol"/>
        <w:lang w:val="ru-RU" w:eastAsia="en-US" w:bidi="ar-SA"/>
      </w:rPr>
    </w:lvl>
    <w:lvl w:ilvl="8">
      <w:numFmt w:val="bullet"/>
      <w:lvlText w:val=""/>
      <w:lvlJc w:val="left"/>
      <w:pPr>
        <w:tabs>
          <w:tab w:val="num" w:pos="0"/>
        </w:tabs>
        <w:ind w:left="9309" w:hanging="360"/>
      </w:pPr>
      <w:rPr>
        <w:rFonts w:ascii="Symbol" w:hAnsi="Symbol"/>
        <w:lang w:val="ru-RU" w:eastAsia="en-US" w:bidi="ar-SA"/>
      </w:rPr>
    </w:lvl>
  </w:abstractNum>
  <w:abstractNum w:abstractNumId="2" w15:restartNumberingAfterBreak="0">
    <w:nsid w:val="00000003"/>
    <w:multiLevelType w:val="multilevel"/>
    <w:tmpl w:val="00000003"/>
    <w:name w:val="WWNum23"/>
    <w:lvl w:ilvl="0">
      <w:start w:val="1"/>
      <w:numFmt w:val="decimal"/>
      <w:lvlText w:val="%1."/>
      <w:lvlJc w:val="left"/>
      <w:pPr>
        <w:tabs>
          <w:tab w:val="num" w:pos="0"/>
        </w:tabs>
        <w:ind w:left="913" w:hanging="240"/>
      </w:pPr>
      <w:rPr>
        <w:rFonts w:eastAsia="Times New Roman" w:cs="Times New Roman"/>
        <w:w w:val="100"/>
        <w:sz w:val="24"/>
        <w:szCs w:val="24"/>
        <w:lang w:val="ru-RU" w:eastAsia="en-US" w:bidi="ar-SA"/>
      </w:rPr>
    </w:lvl>
    <w:lvl w:ilvl="1">
      <w:numFmt w:val="bullet"/>
      <w:lvlText w:val=""/>
      <w:lvlJc w:val="left"/>
      <w:pPr>
        <w:tabs>
          <w:tab w:val="num" w:pos="0"/>
        </w:tabs>
        <w:ind w:left="1213" w:hanging="876"/>
      </w:pPr>
      <w:rPr>
        <w:rFonts w:ascii="Wingdings" w:hAnsi="Wingdings" w:cs="Wingdings"/>
        <w:w w:val="100"/>
        <w:sz w:val="24"/>
        <w:szCs w:val="24"/>
        <w:lang w:val="ru-RU" w:eastAsia="en-US" w:bidi="ar-SA"/>
      </w:rPr>
    </w:lvl>
    <w:lvl w:ilvl="2">
      <w:numFmt w:val="bullet"/>
      <w:lvlText w:val=""/>
      <w:lvlJc w:val="left"/>
      <w:pPr>
        <w:tabs>
          <w:tab w:val="num" w:pos="0"/>
        </w:tabs>
        <w:ind w:left="2338" w:hanging="876"/>
      </w:pPr>
      <w:rPr>
        <w:rFonts w:ascii="Symbol" w:hAnsi="Symbol"/>
        <w:lang w:val="ru-RU" w:eastAsia="en-US" w:bidi="ar-SA"/>
      </w:rPr>
    </w:lvl>
    <w:lvl w:ilvl="3">
      <w:numFmt w:val="bullet"/>
      <w:lvlText w:val=""/>
      <w:lvlJc w:val="left"/>
      <w:pPr>
        <w:tabs>
          <w:tab w:val="num" w:pos="0"/>
        </w:tabs>
        <w:ind w:left="3456" w:hanging="876"/>
      </w:pPr>
      <w:rPr>
        <w:rFonts w:ascii="Symbol" w:hAnsi="Symbol"/>
        <w:lang w:val="ru-RU" w:eastAsia="en-US" w:bidi="ar-SA"/>
      </w:rPr>
    </w:lvl>
    <w:lvl w:ilvl="4">
      <w:numFmt w:val="bullet"/>
      <w:lvlText w:val=""/>
      <w:lvlJc w:val="left"/>
      <w:pPr>
        <w:tabs>
          <w:tab w:val="num" w:pos="0"/>
        </w:tabs>
        <w:ind w:left="4575" w:hanging="876"/>
      </w:pPr>
      <w:rPr>
        <w:rFonts w:ascii="Symbol" w:hAnsi="Symbol"/>
        <w:lang w:val="ru-RU" w:eastAsia="en-US" w:bidi="ar-SA"/>
      </w:rPr>
    </w:lvl>
    <w:lvl w:ilvl="5">
      <w:numFmt w:val="bullet"/>
      <w:lvlText w:val=""/>
      <w:lvlJc w:val="left"/>
      <w:pPr>
        <w:tabs>
          <w:tab w:val="num" w:pos="0"/>
        </w:tabs>
        <w:ind w:left="5693" w:hanging="876"/>
      </w:pPr>
      <w:rPr>
        <w:rFonts w:ascii="Symbol" w:hAnsi="Symbol"/>
        <w:lang w:val="ru-RU" w:eastAsia="en-US" w:bidi="ar-SA"/>
      </w:rPr>
    </w:lvl>
    <w:lvl w:ilvl="6">
      <w:numFmt w:val="bullet"/>
      <w:lvlText w:val=""/>
      <w:lvlJc w:val="left"/>
      <w:pPr>
        <w:tabs>
          <w:tab w:val="num" w:pos="0"/>
        </w:tabs>
        <w:ind w:left="6812" w:hanging="876"/>
      </w:pPr>
      <w:rPr>
        <w:rFonts w:ascii="Symbol" w:hAnsi="Symbol"/>
        <w:lang w:val="ru-RU" w:eastAsia="en-US" w:bidi="ar-SA"/>
      </w:rPr>
    </w:lvl>
    <w:lvl w:ilvl="7">
      <w:numFmt w:val="bullet"/>
      <w:lvlText w:val=""/>
      <w:lvlJc w:val="left"/>
      <w:pPr>
        <w:tabs>
          <w:tab w:val="num" w:pos="0"/>
        </w:tabs>
        <w:ind w:left="7930" w:hanging="876"/>
      </w:pPr>
      <w:rPr>
        <w:rFonts w:ascii="Symbol" w:hAnsi="Symbol"/>
        <w:lang w:val="ru-RU" w:eastAsia="en-US" w:bidi="ar-SA"/>
      </w:rPr>
    </w:lvl>
    <w:lvl w:ilvl="8">
      <w:numFmt w:val="bullet"/>
      <w:lvlText w:val=""/>
      <w:lvlJc w:val="left"/>
      <w:pPr>
        <w:tabs>
          <w:tab w:val="num" w:pos="0"/>
        </w:tabs>
        <w:ind w:left="9049" w:hanging="876"/>
      </w:pPr>
      <w:rPr>
        <w:rFonts w:ascii="Symbol" w:hAnsi="Symbol"/>
        <w:lang w:val="ru-RU" w:eastAsia="en-US" w:bidi="ar-SA"/>
      </w:rPr>
    </w:lvl>
  </w:abstractNum>
  <w:abstractNum w:abstractNumId="3" w15:restartNumberingAfterBreak="0">
    <w:nsid w:val="0078341F"/>
    <w:multiLevelType w:val="hybridMultilevel"/>
    <w:tmpl w:val="7CDCAAA8"/>
    <w:lvl w:ilvl="0" w:tplc="176E193C">
      <w:start w:val="1"/>
      <w:numFmt w:val="decimal"/>
      <w:lvlText w:val="%1)"/>
      <w:lvlJc w:val="left"/>
      <w:pPr>
        <w:ind w:left="795" w:hanging="360"/>
      </w:pPr>
      <w:rPr>
        <w:rFonts w:hint="default"/>
        <w:b w:val="0"/>
        <w:i w:val="0"/>
        <w:sz w:val="24"/>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0880221"/>
    <w:multiLevelType w:val="multilevel"/>
    <w:tmpl w:val="CCCAFB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5F45B8"/>
    <w:multiLevelType w:val="hybridMultilevel"/>
    <w:tmpl w:val="C0586300"/>
    <w:lvl w:ilvl="0" w:tplc="0E46F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DEF7DC"/>
    <w:multiLevelType w:val="singleLevel"/>
    <w:tmpl w:val="06DEF7DC"/>
    <w:lvl w:ilvl="0">
      <w:start w:val="1"/>
      <w:numFmt w:val="decimal"/>
      <w:lvlText w:val="%1."/>
      <w:lvlJc w:val="left"/>
    </w:lvl>
  </w:abstractNum>
  <w:abstractNum w:abstractNumId="7" w15:restartNumberingAfterBreak="0">
    <w:nsid w:val="0A691BFF"/>
    <w:multiLevelType w:val="multilevel"/>
    <w:tmpl w:val="82E647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74F6A"/>
    <w:multiLevelType w:val="multilevel"/>
    <w:tmpl w:val="D93A1E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C4F1A"/>
    <w:multiLevelType w:val="multilevel"/>
    <w:tmpl w:val="DB2844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B50C89"/>
    <w:multiLevelType w:val="hybridMultilevel"/>
    <w:tmpl w:val="9AEE47D4"/>
    <w:lvl w:ilvl="0" w:tplc="52E45D6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E96297"/>
    <w:multiLevelType w:val="multilevel"/>
    <w:tmpl w:val="12280F90"/>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0"/>
        <w:w w:val="100"/>
        <w:sz w:val="15"/>
        <w:szCs w:val="15"/>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25F6129D"/>
    <w:multiLevelType w:val="multilevel"/>
    <w:tmpl w:val="861412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31700B"/>
    <w:multiLevelType w:val="hybridMultilevel"/>
    <w:tmpl w:val="4EE06F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9463AA"/>
    <w:multiLevelType w:val="multilevel"/>
    <w:tmpl w:val="897C03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414754"/>
    <w:multiLevelType w:val="multilevel"/>
    <w:tmpl w:val="33BE73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0A2CB2"/>
    <w:multiLevelType w:val="hybridMultilevel"/>
    <w:tmpl w:val="D0E804A4"/>
    <w:name w:val="WWNum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713D1"/>
    <w:multiLevelType w:val="hybridMultilevel"/>
    <w:tmpl w:val="F9D6200A"/>
    <w:lvl w:ilvl="0" w:tplc="0E46F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B17EF3"/>
    <w:multiLevelType w:val="multilevel"/>
    <w:tmpl w:val="FA9CBC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591427"/>
    <w:multiLevelType w:val="multilevel"/>
    <w:tmpl w:val="8BB40980"/>
    <w:lvl w:ilvl="0">
      <w:start w:val="5"/>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F7F1DCB"/>
    <w:multiLevelType w:val="hybridMultilevel"/>
    <w:tmpl w:val="711482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453410A8"/>
    <w:multiLevelType w:val="multilevel"/>
    <w:tmpl w:val="4508C9E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highlight w:val="white"/>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4684088C"/>
    <w:multiLevelType w:val="hybridMultilevel"/>
    <w:tmpl w:val="5440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E0ED4"/>
    <w:multiLevelType w:val="multilevel"/>
    <w:tmpl w:val="00EA60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BD324D9"/>
    <w:multiLevelType w:val="multilevel"/>
    <w:tmpl w:val="93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039F2"/>
    <w:multiLevelType w:val="hybridMultilevel"/>
    <w:tmpl w:val="504611F4"/>
    <w:lvl w:ilvl="0" w:tplc="0E46F91C">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6" w15:restartNumberingAfterBreak="0">
    <w:nsid w:val="5A1B0C18"/>
    <w:multiLevelType w:val="multilevel"/>
    <w:tmpl w:val="55BC72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C45CE6"/>
    <w:multiLevelType w:val="hybridMultilevel"/>
    <w:tmpl w:val="5440A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C42D25"/>
    <w:multiLevelType w:val="hybridMultilevel"/>
    <w:tmpl w:val="5204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F6E76"/>
    <w:multiLevelType w:val="hybridMultilevel"/>
    <w:tmpl w:val="20F814C8"/>
    <w:lvl w:ilvl="0" w:tplc="E4540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9F50CC"/>
    <w:multiLevelType w:val="multilevel"/>
    <w:tmpl w:val="D2E650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184272"/>
    <w:multiLevelType w:val="hybridMultilevel"/>
    <w:tmpl w:val="83CA430C"/>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 w15:restartNumberingAfterBreak="0">
    <w:nsid w:val="6D28554D"/>
    <w:multiLevelType w:val="hybridMultilevel"/>
    <w:tmpl w:val="53D4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380ED7"/>
    <w:multiLevelType w:val="multilevel"/>
    <w:tmpl w:val="F42A92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F81B3B"/>
    <w:multiLevelType w:val="multilevel"/>
    <w:tmpl w:val="D25476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D1207D"/>
    <w:multiLevelType w:val="hybridMultilevel"/>
    <w:tmpl w:val="EC3C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2"/>
  </w:num>
  <w:num w:numId="5">
    <w:abstractNumId w:val="34"/>
  </w:num>
  <w:num w:numId="6">
    <w:abstractNumId w:val="26"/>
  </w:num>
  <w:num w:numId="7">
    <w:abstractNumId w:val="15"/>
  </w:num>
  <w:num w:numId="8">
    <w:abstractNumId w:val="14"/>
  </w:num>
  <w:num w:numId="9">
    <w:abstractNumId w:val="30"/>
  </w:num>
  <w:num w:numId="10">
    <w:abstractNumId w:val="9"/>
  </w:num>
  <w:num w:numId="11">
    <w:abstractNumId w:val="33"/>
  </w:num>
  <w:num w:numId="12">
    <w:abstractNumId w:val="18"/>
  </w:num>
  <w:num w:numId="13">
    <w:abstractNumId w:val="31"/>
  </w:num>
  <w:num w:numId="14">
    <w:abstractNumId w:val="20"/>
  </w:num>
  <w:num w:numId="15">
    <w:abstractNumId w:val="11"/>
  </w:num>
  <w:num w:numId="16">
    <w:abstractNumId w:val="21"/>
  </w:num>
  <w:num w:numId="17">
    <w:abstractNumId w:val="6"/>
  </w:num>
  <w:num w:numId="18">
    <w:abstractNumId w:val="2"/>
  </w:num>
  <w:num w:numId="19">
    <w:abstractNumId w:val="28"/>
  </w:num>
  <w:num w:numId="20">
    <w:abstractNumId w:val="27"/>
  </w:num>
  <w:num w:numId="21">
    <w:abstractNumId w:val="22"/>
  </w:num>
  <w:num w:numId="22">
    <w:abstractNumId w:val="13"/>
  </w:num>
  <w:num w:numId="23">
    <w:abstractNumId w:val="0"/>
  </w:num>
  <w:num w:numId="24">
    <w:abstractNumId w:val="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5"/>
    </w:lvlOverride>
    <w:lvlOverride w:ilvl="1"/>
    <w:lvlOverride w:ilvl="2"/>
    <w:lvlOverride w:ilvl="3"/>
    <w:lvlOverride w:ilvl="4"/>
    <w:lvlOverride w:ilvl="5"/>
    <w:lvlOverride w:ilvl="6"/>
    <w:lvlOverride w:ilvl="7"/>
    <w:lvlOverride w:ilvl="8"/>
  </w:num>
  <w:num w:numId="28">
    <w:abstractNumId w:val="10"/>
  </w:num>
  <w:num w:numId="29">
    <w:abstractNumId w:val="35"/>
  </w:num>
  <w:num w:numId="30">
    <w:abstractNumId w:val="17"/>
  </w:num>
  <w:num w:numId="31">
    <w:abstractNumId w:val="5"/>
  </w:num>
  <w:num w:numId="32">
    <w:abstractNumId w:val="3"/>
  </w:num>
  <w:num w:numId="33">
    <w:abstractNumId w:val="24"/>
  </w:num>
  <w:num w:numId="34">
    <w:abstractNumId w:val="29"/>
  </w:num>
  <w:num w:numId="35">
    <w:abstractNumId w:val="32"/>
  </w:num>
  <w:num w:numId="36">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ИНА">
    <w15:presenceInfo w15:providerId="None" w15:userId="Д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D9"/>
    <w:rsid w:val="00062860"/>
    <w:rsid w:val="00092F98"/>
    <w:rsid w:val="000B5FCD"/>
    <w:rsid w:val="000F5CC4"/>
    <w:rsid w:val="000F79BA"/>
    <w:rsid w:val="00110D00"/>
    <w:rsid w:val="00113677"/>
    <w:rsid w:val="00142135"/>
    <w:rsid w:val="00151083"/>
    <w:rsid w:val="00180EBC"/>
    <w:rsid w:val="00191FAA"/>
    <w:rsid w:val="001977A4"/>
    <w:rsid w:val="001A6F41"/>
    <w:rsid w:val="001B631B"/>
    <w:rsid w:val="001D6BD5"/>
    <w:rsid w:val="001F5507"/>
    <w:rsid w:val="00201CE3"/>
    <w:rsid w:val="002611F8"/>
    <w:rsid w:val="00270F4B"/>
    <w:rsid w:val="00283729"/>
    <w:rsid w:val="00286F24"/>
    <w:rsid w:val="002971B4"/>
    <w:rsid w:val="00297CD2"/>
    <w:rsid w:val="002F12D3"/>
    <w:rsid w:val="0030141B"/>
    <w:rsid w:val="00316BEF"/>
    <w:rsid w:val="00332AC9"/>
    <w:rsid w:val="00336ED9"/>
    <w:rsid w:val="00374ED7"/>
    <w:rsid w:val="0040331B"/>
    <w:rsid w:val="00414AF0"/>
    <w:rsid w:val="00441ACA"/>
    <w:rsid w:val="004866E5"/>
    <w:rsid w:val="004A3A40"/>
    <w:rsid w:val="004B6672"/>
    <w:rsid w:val="004F4971"/>
    <w:rsid w:val="00510118"/>
    <w:rsid w:val="00530BD4"/>
    <w:rsid w:val="0053440A"/>
    <w:rsid w:val="00565B81"/>
    <w:rsid w:val="005703B6"/>
    <w:rsid w:val="005B21BC"/>
    <w:rsid w:val="00616BC1"/>
    <w:rsid w:val="00630AE9"/>
    <w:rsid w:val="0064770D"/>
    <w:rsid w:val="00667961"/>
    <w:rsid w:val="0068593A"/>
    <w:rsid w:val="006A075A"/>
    <w:rsid w:val="006B328C"/>
    <w:rsid w:val="006E2BB4"/>
    <w:rsid w:val="00715AFB"/>
    <w:rsid w:val="007504A9"/>
    <w:rsid w:val="0079120E"/>
    <w:rsid w:val="00791AE7"/>
    <w:rsid w:val="007A2A47"/>
    <w:rsid w:val="007E071D"/>
    <w:rsid w:val="007E087D"/>
    <w:rsid w:val="007E7AAE"/>
    <w:rsid w:val="00806DDF"/>
    <w:rsid w:val="00825DE7"/>
    <w:rsid w:val="00835F8B"/>
    <w:rsid w:val="008446BD"/>
    <w:rsid w:val="00845CF8"/>
    <w:rsid w:val="008A1246"/>
    <w:rsid w:val="008D0596"/>
    <w:rsid w:val="00934BD1"/>
    <w:rsid w:val="00947EB4"/>
    <w:rsid w:val="00981DA8"/>
    <w:rsid w:val="009B1CEF"/>
    <w:rsid w:val="00A80D18"/>
    <w:rsid w:val="00A91B81"/>
    <w:rsid w:val="00A97B6E"/>
    <w:rsid w:val="00AC0FC5"/>
    <w:rsid w:val="00AE41C3"/>
    <w:rsid w:val="00AF1817"/>
    <w:rsid w:val="00B0167C"/>
    <w:rsid w:val="00B15CDB"/>
    <w:rsid w:val="00B4236B"/>
    <w:rsid w:val="00BC27E6"/>
    <w:rsid w:val="00C3546F"/>
    <w:rsid w:val="00C35691"/>
    <w:rsid w:val="00C44816"/>
    <w:rsid w:val="00CA12F5"/>
    <w:rsid w:val="00CC2941"/>
    <w:rsid w:val="00D20243"/>
    <w:rsid w:val="00D629D9"/>
    <w:rsid w:val="00DC0BF6"/>
    <w:rsid w:val="00E0594C"/>
    <w:rsid w:val="00E116C6"/>
    <w:rsid w:val="00EC333E"/>
    <w:rsid w:val="00EF4D64"/>
    <w:rsid w:val="00F07A01"/>
    <w:rsid w:val="00F30EE2"/>
    <w:rsid w:val="00F56948"/>
    <w:rsid w:val="00FA4C7F"/>
    <w:rsid w:val="00FD203D"/>
    <w:rsid w:val="00FD6EE2"/>
    <w:rsid w:val="00FE0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36A5"/>
  <w15:docId w15:val="{6AC15FC0-5F33-4D17-B315-EBD5E2FE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46"/>
  </w:style>
  <w:style w:type="paragraph" w:styleId="1">
    <w:name w:val="heading 1"/>
    <w:basedOn w:val="a"/>
    <w:next w:val="a"/>
    <w:link w:val="10"/>
    <w:uiPriority w:val="9"/>
    <w:qFormat/>
    <w:rsid w:val="001F5507"/>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
    <w:link w:val="20"/>
    <w:uiPriority w:val="9"/>
    <w:qFormat/>
    <w:rsid w:val="00934BD1"/>
    <w:pPr>
      <w:spacing w:before="100" w:beforeAutospacing="1" w:after="100" w:afterAutospacing="1" w:line="240" w:lineRule="auto"/>
      <w:outlineLvl w:val="1"/>
    </w:pPr>
    <w:rPr>
      <w:rFonts w:ascii="Times New Roman" w:eastAsia="Times New Roman" w:hAnsi="Times New Roman" w:cs="Times New Roman"/>
      <w:b/>
      <w:bCs/>
      <w:sz w:val="28"/>
      <w:szCs w:val="36"/>
      <w:lang w:eastAsia="ru-RU"/>
    </w:rPr>
  </w:style>
  <w:style w:type="paragraph" w:styleId="3">
    <w:name w:val="heading 3"/>
    <w:basedOn w:val="a"/>
    <w:next w:val="a"/>
    <w:link w:val="30"/>
    <w:unhideWhenUsed/>
    <w:qFormat/>
    <w:rsid w:val="00565B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rsid w:val="000F5CC4"/>
    <w:rPr>
      <w:rFonts w:ascii="Times New Roman" w:eastAsia="Times New Roman" w:hAnsi="Times New Roman" w:cs="Times New Roman"/>
      <w:shd w:val="clear" w:color="auto" w:fill="FFFFFF"/>
    </w:rPr>
  </w:style>
  <w:style w:type="character" w:customStyle="1" w:styleId="21">
    <w:name w:val="Заголовок №2_"/>
    <w:basedOn w:val="a0"/>
    <w:link w:val="22"/>
    <w:rsid w:val="000F5CC4"/>
    <w:rPr>
      <w:rFonts w:ascii="Times New Roman" w:eastAsia="Times New Roman" w:hAnsi="Times New Roman" w:cs="Times New Roman"/>
      <w:b/>
      <w:bCs/>
      <w:sz w:val="50"/>
      <w:szCs w:val="50"/>
      <w:shd w:val="clear" w:color="auto" w:fill="FFFFFF"/>
    </w:rPr>
  </w:style>
  <w:style w:type="paragraph" w:customStyle="1" w:styleId="11">
    <w:name w:val="Основной текст1"/>
    <w:basedOn w:val="a"/>
    <w:link w:val="a4"/>
    <w:qFormat/>
    <w:rsid w:val="000F5CC4"/>
    <w:pPr>
      <w:widowControl w:val="0"/>
      <w:shd w:val="clear" w:color="auto" w:fill="FFFFFF"/>
      <w:spacing w:after="0" w:line="240" w:lineRule="auto"/>
      <w:ind w:firstLine="380"/>
    </w:pPr>
    <w:rPr>
      <w:rFonts w:ascii="Times New Roman" w:eastAsia="Times New Roman" w:hAnsi="Times New Roman" w:cs="Times New Roman"/>
    </w:rPr>
  </w:style>
  <w:style w:type="paragraph" w:customStyle="1" w:styleId="22">
    <w:name w:val="Заголовок №2"/>
    <w:basedOn w:val="a"/>
    <w:link w:val="21"/>
    <w:rsid w:val="000F5CC4"/>
    <w:pPr>
      <w:widowControl w:val="0"/>
      <w:shd w:val="clear" w:color="auto" w:fill="FFFFFF"/>
      <w:spacing w:after="280" w:line="240" w:lineRule="auto"/>
      <w:jc w:val="center"/>
      <w:outlineLvl w:val="1"/>
    </w:pPr>
    <w:rPr>
      <w:rFonts w:ascii="Times New Roman" w:eastAsia="Times New Roman" w:hAnsi="Times New Roman" w:cs="Times New Roman"/>
      <w:b/>
      <w:bCs/>
      <w:sz w:val="50"/>
      <w:szCs w:val="50"/>
    </w:rPr>
  </w:style>
  <w:style w:type="character" w:customStyle="1" w:styleId="31">
    <w:name w:val="Заголовок №3_"/>
    <w:basedOn w:val="a0"/>
    <w:link w:val="32"/>
    <w:rsid w:val="000F5CC4"/>
    <w:rPr>
      <w:rFonts w:ascii="Cambria" w:eastAsia="Cambria" w:hAnsi="Cambria" w:cs="Cambria"/>
      <w:color w:val="365F91"/>
      <w:sz w:val="32"/>
      <w:szCs w:val="32"/>
      <w:shd w:val="clear" w:color="auto" w:fill="FFFFFF"/>
    </w:rPr>
  </w:style>
  <w:style w:type="character" w:customStyle="1" w:styleId="a5">
    <w:name w:val="Оглавление_"/>
    <w:basedOn w:val="a0"/>
    <w:link w:val="a6"/>
    <w:rsid w:val="000F5CC4"/>
    <w:rPr>
      <w:rFonts w:ascii="Times New Roman" w:eastAsia="Times New Roman" w:hAnsi="Times New Roman" w:cs="Times New Roman"/>
      <w:shd w:val="clear" w:color="auto" w:fill="FFFFFF"/>
    </w:rPr>
  </w:style>
  <w:style w:type="paragraph" w:customStyle="1" w:styleId="32">
    <w:name w:val="Заголовок №3"/>
    <w:basedOn w:val="a"/>
    <w:link w:val="31"/>
    <w:rsid w:val="000F5CC4"/>
    <w:pPr>
      <w:widowControl w:val="0"/>
      <w:shd w:val="clear" w:color="auto" w:fill="FFFFFF"/>
      <w:spacing w:after="0" w:line="240" w:lineRule="auto"/>
      <w:outlineLvl w:val="2"/>
    </w:pPr>
    <w:rPr>
      <w:rFonts w:ascii="Cambria" w:eastAsia="Cambria" w:hAnsi="Cambria" w:cs="Cambria"/>
      <w:color w:val="365F91"/>
      <w:sz w:val="32"/>
      <w:szCs w:val="32"/>
    </w:rPr>
  </w:style>
  <w:style w:type="paragraph" w:customStyle="1" w:styleId="a6">
    <w:name w:val="Оглавление"/>
    <w:basedOn w:val="a"/>
    <w:link w:val="a5"/>
    <w:rsid w:val="000F5CC4"/>
    <w:pPr>
      <w:widowControl w:val="0"/>
      <w:shd w:val="clear" w:color="auto" w:fill="FFFFFF"/>
      <w:spacing w:after="0" w:line="240" w:lineRule="auto"/>
    </w:pPr>
    <w:rPr>
      <w:rFonts w:ascii="Times New Roman" w:eastAsia="Times New Roman" w:hAnsi="Times New Roman" w:cs="Times New Roman"/>
    </w:rPr>
  </w:style>
  <w:style w:type="character" w:customStyle="1" w:styleId="a7">
    <w:name w:val="Подпись к таблице_"/>
    <w:basedOn w:val="a0"/>
    <w:link w:val="a8"/>
    <w:rsid w:val="000F5CC4"/>
    <w:rPr>
      <w:rFonts w:ascii="Times New Roman" w:eastAsia="Times New Roman" w:hAnsi="Times New Roman" w:cs="Times New Roman"/>
      <w:b/>
      <w:bCs/>
      <w:shd w:val="clear" w:color="auto" w:fill="FFFFFF"/>
    </w:rPr>
  </w:style>
  <w:style w:type="character" w:customStyle="1" w:styleId="a9">
    <w:name w:val="Другое_"/>
    <w:basedOn w:val="a0"/>
    <w:link w:val="aa"/>
    <w:rsid w:val="000F5CC4"/>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0F5CC4"/>
    <w:rPr>
      <w:rFonts w:ascii="Cambria" w:eastAsia="Cambria" w:hAnsi="Cambria" w:cs="Cambria"/>
      <w:b/>
      <w:bCs/>
      <w:color w:val="365F91"/>
      <w:shd w:val="clear" w:color="auto" w:fill="FFFFFF"/>
    </w:rPr>
  </w:style>
  <w:style w:type="paragraph" w:customStyle="1" w:styleId="a8">
    <w:name w:val="Подпись к таблице"/>
    <w:basedOn w:val="a"/>
    <w:link w:val="a7"/>
    <w:qFormat/>
    <w:rsid w:val="000F5CC4"/>
    <w:pPr>
      <w:widowControl w:val="0"/>
      <w:shd w:val="clear" w:color="auto" w:fill="FFFFFF"/>
      <w:spacing w:after="0" w:line="240" w:lineRule="auto"/>
    </w:pPr>
    <w:rPr>
      <w:rFonts w:ascii="Times New Roman" w:eastAsia="Times New Roman" w:hAnsi="Times New Roman" w:cs="Times New Roman"/>
      <w:b/>
      <w:bCs/>
    </w:rPr>
  </w:style>
  <w:style w:type="paragraph" w:customStyle="1" w:styleId="aa">
    <w:name w:val="Другое"/>
    <w:basedOn w:val="a"/>
    <w:link w:val="a9"/>
    <w:qFormat/>
    <w:rsid w:val="000F5CC4"/>
    <w:pPr>
      <w:widowControl w:val="0"/>
      <w:shd w:val="clear" w:color="auto" w:fill="FFFFFF"/>
      <w:spacing w:after="0" w:line="240" w:lineRule="auto"/>
      <w:ind w:firstLine="380"/>
    </w:pPr>
    <w:rPr>
      <w:rFonts w:ascii="Times New Roman" w:eastAsia="Times New Roman" w:hAnsi="Times New Roman" w:cs="Times New Roman"/>
    </w:rPr>
  </w:style>
  <w:style w:type="paragraph" w:customStyle="1" w:styleId="24">
    <w:name w:val="Основной текст (2)"/>
    <w:basedOn w:val="a"/>
    <w:link w:val="23"/>
    <w:rsid w:val="000F5CC4"/>
    <w:pPr>
      <w:widowControl w:val="0"/>
      <w:shd w:val="clear" w:color="auto" w:fill="FFFFFF"/>
      <w:spacing w:after="260" w:line="240" w:lineRule="auto"/>
    </w:pPr>
    <w:rPr>
      <w:rFonts w:ascii="Cambria" w:eastAsia="Cambria" w:hAnsi="Cambria" w:cs="Cambria"/>
      <w:b/>
      <w:bCs/>
      <w:color w:val="365F91"/>
    </w:rPr>
  </w:style>
  <w:style w:type="character" w:customStyle="1" w:styleId="12">
    <w:name w:val="Заголовок №1_"/>
    <w:basedOn w:val="a0"/>
    <w:link w:val="13"/>
    <w:rsid w:val="007A2A47"/>
    <w:rPr>
      <w:rFonts w:ascii="Arial" w:eastAsia="Arial" w:hAnsi="Arial" w:cs="Arial"/>
      <w:color w:val="7C7B87"/>
      <w:sz w:val="166"/>
      <w:szCs w:val="166"/>
      <w:shd w:val="clear" w:color="auto" w:fill="FFFFFF"/>
    </w:rPr>
  </w:style>
  <w:style w:type="paragraph" w:customStyle="1" w:styleId="13">
    <w:name w:val="Заголовок №1"/>
    <w:basedOn w:val="a"/>
    <w:link w:val="12"/>
    <w:rsid w:val="007A2A47"/>
    <w:pPr>
      <w:widowControl w:val="0"/>
      <w:shd w:val="clear" w:color="auto" w:fill="FFFFFF"/>
      <w:spacing w:after="0" w:line="240" w:lineRule="auto"/>
      <w:outlineLvl w:val="0"/>
    </w:pPr>
    <w:rPr>
      <w:rFonts w:ascii="Arial" w:eastAsia="Arial" w:hAnsi="Arial" w:cs="Arial"/>
      <w:color w:val="7C7B87"/>
      <w:sz w:val="166"/>
      <w:szCs w:val="166"/>
    </w:rPr>
  </w:style>
  <w:style w:type="character" w:customStyle="1" w:styleId="7">
    <w:name w:val="Основной текст (7)_"/>
    <w:basedOn w:val="a0"/>
    <w:link w:val="70"/>
    <w:rsid w:val="007A2A47"/>
    <w:rPr>
      <w:rFonts w:ascii="Verdana" w:eastAsia="Verdana" w:hAnsi="Verdana" w:cs="Verdana"/>
      <w:sz w:val="13"/>
      <w:szCs w:val="13"/>
      <w:shd w:val="clear" w:color="auto" w:fill="FFFFFF"/>
    </w:rPr>
  </w:style>
  <w:style w:type="paragraph" w:customStyle="1" w:styleId="70">
    <w:name w:val="Основной текст (7)"/>
    <w:basedOn w:val="a"/>
    <w:link w:val="7"/>
    <w:rsid w:val="007A2A47"/>
    <w:pPr>
      <w:widowControl w:val="0"/>
      <w:shd w:val="clear" w:color="auto" w:fill="FFFFFF"/>
      <w:spacing w:after="720" w:line="240" w:lineRule="auto"/>
      <w:ind w:left="2080"/>
    </w:pPr>
    <w:rPr>
      <w:rFonts w:ascii="Verdana" w:eastAsia="Verdana" w:hAnsi="Verdana" w:cs="Verdana"/>
      <w:sz w:val="13"/>
      <w:szCs w:val="13"/>
    </w:rPr>
  </w:style>
  <w:style w:type="character" w:customStyle="1" w:styleId="8">
    <w:name w:val="Основной текст (8)_"/>
    <w:basedOn w:val="a0"/>
    <w:link w:val="80"/>
    <w:rsid w:val="002611F8"/>
    <w:rPr>
      <w:rFonts w:ascii="Times New Roman" w:eastAsia="Times New Roman" w:hAnsi="Times New Roman" w:cs="Times New Roman"/>
      <w:color w:val="404040"/>
      <w:sz w:val="14"/>
      <w:szCs w:val="14"/>
      <w:shd w:val="clear" w:color="auto" w:fill="FFFFFF"/>
    </w:rPr>
  </w:style>
  <w:style w:type="paragraph" w:customStyle="1" w:styleId="80">
    <w:name w:val="Основной текст (8)"/>
    <w:basedOn w:val="a"/>
    <w:link w:val="8"/>
    <w:rsid w:val="002611F8"/>
    <w:pPr>
      <w:widowControl w:val="0"/>
      <w:shd w:val="clear" w:color="auto" w:fill="FFFFFF"/>
      <w:spacing w:after="0" w:line="240" w:lineRule="auto"/>
      <w:jc w:val="right"/>
    </w:pPr>
    <w:rPr>
      <w:rFonts w:ascii="Times New Roman" w:eastAsia="Times New Roman" w:hAnsi="Times New Roman" w:cs="Times New Roman"/>
      <w:color w:val="404040"/>
      <w:sz w:val="14"/>
      <w:szCs w:val="14"/>
    </w:rPr>
  </w:style>
  <w:style w:type="paragraph" w:styleId="ab">
    <w:name w:val="Normal (Web)"/>
    <w:basedOn w:val="a"/>
    <w:uiPriority w:val="99"/>
    <w:unhideWhenUsed/>
    <w:qFormat/>
    <w:rsid w:val="00297CD2"/>
    <w:pPr>
      <w:spacing w:beforeAutospacing="1" w:after="2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83729"/>
    <w:pPr>
      <w:spacing w:after="200" w:line="276" w:lineRule="auto"/>
      <w:ind w:left="720"/>
      <w:contextualSpacing/>
    </w:pPr>
    <w:rPr>
      <w:rFonts w:eastAsiaTheme="minorEastAsia"/>
      <w:lang w:eastAsia="ru-RU"/>
    </w:rPr>
  </w:style>
  <w:style w:type="paragraph" w:styleId="ad">
    <w:name w:val="header"/>
    <w:basedOn w:val="a"/>
    <w:link w:val="ae"/>
    <w:uiPriority w:val="99"/>
    <w:unhideWhenUsed/>
    <w:rsid w:val="00110D0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10D00"/>
  </w:style>
  <w:style w:type="paragraph" w:styleId="af">
    <w:name w:val="footer"/>
    <w:basedOn w:val="a"/>
    <w:link w:val="af0"/>
    <w:uiPriority w:val="99"/>
    <w:unhideWhenUsed/>
    <w:rsid w:val="00110D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0D00"/>
  </w:style>
  <w:style w:type="character" w:styleId="af1">
    <w:name w:val="Hyperlink"/>
    <w:basedOn w:val="a0"/>
    <w:uiPriority w:val="99"/>
    <w:unhideWhenUsed/>
    <w:rsid w:val="00F56948"/>
    <w:rPr>
      <w:color w:val="0563C1" w:themeColor="hyperlink"/>
      <w:u w:val="single"/>
    </w:rPr>
  </w:style>
  <w:style w:type="character" w:customStyle="1" w:styleId="14">
    <w:name w:val="Неразрешенное упоминание1"/>
    <w:basedOn w:val="a0"/>
    <w:uiPriority w:val="99"/>
    <w:semiHidden/>
    <w:unhideWhenUsed/>
    <w:rsid w:val="00F56948"/>
    <w:rPr>
      <w:color w:val="605E5C"/>
      <w:shd w:val="clear" w:color="auto" w:fill="E1DFDD"/>
    </w:rPr>
  </w:style>
  <w:style w:type="character" w:customStyle="1" w:styleId="20">
    <w:name w:val="Заголовок 2 Знак"/>
    <w:basedOn w:val="a0"/>
    <w:link w:val="2"/>
    <w:uiPriority w:val="9"/>
    <w:rsid w:val="00934BD1"/>
    <w:rPr>
      <w:rFonts w:ascii="Times New Roman" w:eastAsia="Times New Roman" w:hAnsi="Times New Roman" w:cs="Times New Roman"/>
      <w:b/>
      <w:bCs/>
      <w:sz w:val="28"/>
      <w:szCs w:val="36"/>
      <w:lang w:eastAsia="ru-RU"/>
    </w:rPr>
  </w:style>
  <w:style w:type="paragraph" w:styleId="af2">
    <w:name w:val="Body Text"/>
    <w:basedOn w:val="a"/>
    <w:link w:val="af3"/>
    <w:uiPriority w:val="1"/>
    <w:qFormat/>
    <w:rsid w:val="00286F24"/>
    <w:pPr>
      <w:spacing w:after="140" w:line="288" w:lineRule="auto"/>
    </w:pPr>
    <w:rPr>
      <w:color w:val="00000A"/>
    </w:rPr>
  </w:style>
  <w:style w:type="character" w:customStyle="1" w:styleId="af3">
    <w:name w:val="Основной текст Знак"/>
    <w:basedOn w:val="a0"/>
    <w:link w:val="af2"/>
    <w:uiPriority w:val="1"/>
    <w:rsid w:val="00286F24"/>
    <w:rPr>
      <w:color w:val="00000A"/>
    </w:rPr>
  </w:style>
  <w:style w:type="paragraph" w:customStyle="1" w:styleId="af4">
    <w:name w:val="Содержимое таблицы"/>
    <w:basedOn w:val="a"/>
    <w:qFormat/>
    <w:rsid w:val="00286F24"/>
    <w:pPr>
      <w:spacing w:after="200" w:line="276" w:lineRule="auto"/>
    </w:pPr>
    <w:rPr>
      <w:color w:val="00000A"/>
    </w:rPr>
  </w:style>
  <w:style w:type="paragraph" w:customStyle="1" w:styleId="4">
    <w:name w:val="Заголовок №4"/>
    <w:basedOn w:val="a"/>
    <w:link w:val="40"/>
    <w:qFormat/>
    <w:rsid w:val="00286F24"/>
    <w:pPr>
      <w:shd w:val="clear" w:color="auto" w:fill="FFFFFF"/>
      <w:spacing w:after="260" w:line="276" w:lineRule="auto"/>
      <w:outlineLvl w:val="3"/>
    </w:pPr>
    <w:rPr>
      <w:rFonts w:ascii="Times New Roman" w:eastAsia="Times New Roman" w:hAnsi="Times New Roman" w:cs="Times New Roman"/>
      <w:b/>
      <w:bCs/>
      <w:color w:val="00000A"/>
    </w:rPr>
  </w:style>
  <w:style w:type="character" w:customStyle="1" w:styleId="30">
    <w:name w:val="Заголовок 3 Знак"/>
    <w:basedOn w:val="a0"/>
    <w:link w:val="3"/>
    <w:rsid w:val="00565B81"/>
    <w:rPr>
      <w:rFonts w:asciiTheme="majorHAnsi" w:eastAsiaTheme="majorEastAsia" w:hAnsiTheme="majorHAnsi" w:cstheme="majorBidi"/>
      <w:color w:val="1F3763" w:themeColor="accent1" w:themeShade="7F"/>
      <w:sz w:val="24"/>
      <w:szCs w:val="24"/>
    </w:rPr>
  </w:style>
  <w:style w:type="character" w:customStyle="1" w:styleId="fill">
    <w:name w:val="fill"/>
    <w:basedOn w:val="a0"/>
    <w:rsid w:val="00565B81"/>
    <w:rPr>
      <w:b/>
      <w:bCs/>
      <w:i/>
      <w:iCs/>
      <w:color w:val="FF0000"/>
    </w:rPr>
  </w:style>
  <w:style w:type="paragraph" w:customStyle="1" w:styleId="15">
    <w:name w:val="Абзац списка1"/>
    <w:basedOn w:val="a"/>
    <w:rsid w:val="00565B81"/>
    <w:pPr>
      <w:suppressAutoHyphens/>
      <w:spacing w:after="0" w:line="240" w:lineRule="auto"/>
      <w:ind w:left="673" w:hanging="349"/>
    </w:pPr>
    <w:rPr>
      <w:rFonts w:ascii="Times New Roman" w:eastAsia="Times New Roman" w:hAnsi="Times New Roman" w:cs="Times New Roman"/>
      <w:kern w:val="2"/>
      <w:sz w:val="24"/>
      <w:szCs w:val="24"/>
    </w:rPr>
  </w:style>
  <w:style w:type="character" w:customStyle="1" w:styleId="210">
    <w:name w:val="Заголовок 2 Знак1"/>
    <w:uiPriority w:val="9"/>
    <w:locked/>
    <w:rsid w:val="008446BD"/>
    <w:rPr>
      <w:rFonts w:ascii="Calibri Light" w:eastAsia="Times New Roman" w:hAnsi="Calibri Light" w:cs="Times New Roman"/>
      <w:b/>
      <w:bCs/>
      <w:i/>
      <w:iCs/>
      <w:sz w:val="28"/>
      <w:szCs w:val="28"/>
    </w:rPr>
  </w:style>
  <w:style w:type="paragraph" w:styleId="af5">
    <w:name w:val="Balloon Text"/>
    <w:basedOn w:val="a"/>
    <w:link w:val="af6"/>
    <w:uiPriority w:val="99"/>
    <w:semiHidden/>
    <w:unhideWhenUsed/>
    <w:rsid w:val="008446BD"/>
    <w:pPr>
      <w:spacing w:after="0" w:line="240" w:lineRule="auto"/>
    </w:pPr>
    <w:rPr>
      <w:rFonts w:ascii="Segoe UI" w:eastAsia="Calibri" w:hAnsi="Segoe UI" w:cs="Times New Roman"/>
      <w:sz w:val="18"/>
      <w:szCs w:val="18"/>
    </w:rPr>
  </w:style>
  <w:style w:type="character" w:customStyle="1" w:styleId="af6">
    <w:name w:val="Текст выноски Знак"/>
    <w:basedOn w:val="a0"/>
    <w:link w:val="af5"/>
    <w:uiPriority w:val="99"/>
    <w:semiHidden/>
    <w:rsid w:val="008446BD"/>
    <w:rPr>
      <w:rFonts w:ascii="Segoe UI" w:eastAsia="Calibri" w:hAnsi="Segoe UI" w:cs="Times New Roman"/>
      <w:sz w:val="18"/>
      <w:szCs w:val="18"/>
    </w:rPr>
  </w:style>
  <w:style w:type="character" w:styleId="af7">
    <w:name w:val="Strong"/>
    <w:basedOn w:val="a0"/>
    <w:uiPriority w:val="22"/>
    <w:qFormat/>
    <w:rsid w:val="006A075A"/>
    <w:rPr>
      <w:b/>
      <w:bCs/>
    </w:rPr>
  </w:style>
  <w:style w:type="character" w:styleId="af8">
    <w:name w:val="FollowedHyperlink"/>
    <w:basedOn w:val="a0"/>
    <w:uiPriority w:val="99"/>
    <w:semiHidden/>
    <w:unhideWhenUsed/>
    <w:rsid w:val="00151083"/>
    <w:rPr>
      <w:color w:val="954F72" w:themeColor="followedHyperlink"/>
      <w:u w:val="single"/>
    </w:rPr>
  </w:style>
  <w:style w:type="character" w:customStyle="1" w:styleId="25">
    <w:name w:val="Неразрешенное упоминание2"/>
    <w:basedOn w:val="a0"/>
    <w:uiPriority w:val="99"/>
    <w:semiHidden/>
    <w:unhideWhenUsed/>
    <w:rsid w:val="004A3A40"/>
    <w:rPr>
      <w:color w:val="605E5C"/>
      <w:shd w:val="clear" w:color="auto" w:fill="E1DFDD"/>
    </w:rPr>
  </w:style>
  <w:style w:type="character" w:customStyle="1" w:styleId="40">
    <w:name w:val="Заголовок №4_"/>
    <w:basedOn w:val="a0"/>
    <w:link w:val="4"/>
    <w:rsid w:val="0068593A"/>
    <w:rPr>
      <w:rFonts w:ascii="Times New Roman" w:eastAsia="Times New Roman" w:hAnsi="Times New Roman" w:cs="Times New Roman"/>
      <w:b/>
      <w:bCs/>
      <w:color w:val="00000A"/>
      <w:shd w:val="clear" w:color="auto" w:fill="FFFFFF"/>
    </w:rPr>
  </w:style>
  <w:style w:type="character" w:customStyle="1" w:styleId="10">
    <w:name w:val="Заголовок 1 Знак"/>
    <w:basedOn w:val="a0"/>
    <w:link w:val="1"/>
    <w:uiPriority w:val="9"/>
    <w:rsid w:val="001F5507"/>
    <w:rPr>
      <w:rFonts w:ascii="Times New Roman" w:eastAsiaTheme="majorEastAsia" w:hAnsi="Times New Roman" w:cstheme="majorBidi"/>
      <w:sz w:val="28"/>
      <w:szCs w:val="32"/>
    </w:rPr>
  </w:style>
  <w:style w:type="paragraph" w:styleId="af9">
    <w:name w:val="TOC Heading"/>
    <w:basedOn w:val="1"/>
    <w:next w:val="a"/>
    <w:uiPriority w:val="39"/>
    <w:unhideWhenUsed/>
    <w:qFormat/>
    <w:rsid w:val="00934BD1"/>
    <w:pPr>
      <w:outlineLvl w:val="9"/>
    </w:pPr>
    <w:rPr>
      <w:rFonts w:asciiTheme="majorHAnsi" w:hAnsiTheme="majorHAnsi"/>
      <w:color w:val="2F5496" w:themeColor="accent1" w:themeShade="BF"/>
      <w:sz w:val="32"/>
      <w:lang w:eastAsia="ru-RU"/>
    </w:rPr>
  </w:style>
  <w:style w:type="paragraph" w:styleId="16">
    <w:name w:val="toc 1"/>
    <w:basedOn w:val="a"/>
    <w:next w:val="a"/>
    <w:autoRedefine/>
    <w:uiPriority w:val="39"/>
    <w:unhideWhenUsed/>
    <w:rsid w:val="00934BD1"/>
    <w:pPr>
      <w:spacing w:after="100"/>
    </w:pPr>
  </w:style>
  <w:style w:type="paragraph" w:styleId="33">
    <w:name w:val="toc 3"/>
    <w:basedOn w:val="a"/>
    <w:next w:val="a"/>
    <w:autoRedefine/>
    <w:uiPriority w:val="39"/>
    <w:unhideWhenUsed/>
    <w:rsid w:val="00934BD1"/>
    <w:pPr>
      <w:spacing w:after="100"/>
      <w:ind w:left="440"/>
    </w:pPr>
  </w:style>
  <w:style w:type="paragraph" w:styleId="26">
    <w:name w:val="toc 2"/>
    <w:basedOn w:val="a"/>
    <w:next w:val="a"/>
    <w:autoRedefine/>
    <w:uiPriority w:val="39"/>
    <w:unhideWhenUsed/>
    <w:rsid w:val="00934BD1"/>
    <w:pPr>
      <w:spacing w:after="100"/>
      <w:ind w:left="220"/>
    </w:pPr>
  </w:style>
  <w:style w:type="paragraph" w:styleId="afa">
    <w:name w:val="No Spacing"/>
    <w:link w:val="afb"/>
    <w:uiPriority w:val="1"/>
    <w:qFormat/>
    <w:rsid w:val="00E116C6"/>
    <w:pPr>
      <w:spacing w:after="0" w:line="240" w:lineRule="auto"/>
    </w:pPr>
    <w:rPr>
      <w:rFonts w:eastAsiaTheme="minorEastAsia"/>
      <w:lang w:eastAsia="ru-RU"/>
    </w:rPr>
  </w:style>
  <w:style w:type="character" w:customStyle="1" w:styleId="afb">
    <w:name w:val="Без интервала Знак"/>
    <w:basedOn w:val="a0"/>
    <w:link w:val="afa"/>
    <w:uiPriority w:val="1"/>
    <w:rsid w:val="00E116C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1705">
      <w:bodyDiv w:val="1"/>
      <w:marLeft w:val="0"/>
      <w:marRight w:val="0"/>
      <w:marTop w:val="0"/>
      <w:marBottom w:val="0"/>
      <w:divBdr>
        <w:top w:val="none" w:sz="0" w:space="0" w:color="auto"/>
        <w:left w:val="none" w:sz="0" w:space="0" w:color="auto"/>
        <w:bottom w:val="none" w:sz="0" w:space="0" w:color="auto"/>
        <w:right w:val="none" w:sz="0" w:space="0" w:color="auto"/>
      </w:divBdr>
    </w:div>
    <w:div w:id="14245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cior.edu.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collec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zavuch.ru/" TargetMode="External"/><Relationship Id="rId5" Type="http://schemas.openxmlformats.org/officeDocument/2006/relationships/webSettings" Target="webSettings.xml"/><Relationship Id="rId15" Type="http://schemas.openxmlformats.org/officeDocument/2006/relationships/hyperlink" Target="https://disk.yandex.ru/i/U50k4UVGl2eXhQ" TargetMode="External"/><Relationship Id="rId10" Type="http://schemas.openxmlformats.org/officeDocument/2006/relationships/chart" Target="charts/char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imn1@mail.ru"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Успешность</a:t>
            </a:r>
            <a:r>
              <a:rPr lang="ru-RU" baseline="0"/>
              <a:t> в %</a:t>
            </a:r>
            <a:endParaRPr lang="ru-RU"/>
          </a:p>
        </c:rich>
      </c:tx>
      <c:overlay val="0"/>
    </c:title>
    <c:autoTitleDeleted val="0"/>
    <c:plotArea>
      <c:layout/>
      <c:barChart>
        <c:barDir val="col"/>
        <c:grouping val="clustered"/>
        <c:varyColors val="0"/>
        <c:ser>
          <c:idx val="0"/>
          <c:order val="0"/>
          <c:tx>
            <c:strRef>
              <c:f>Лист1!$B$58</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Лист1!$C$57:$E$57</c:f>
              <c:strCache>
                <c:ptCount val="3"/>
                <c:pt idx="0">
                  <c:v>уровень НОО</c:v>
                </c:pt>
                <c:pt idx="1">
                  <c:v>уровень ООО</c:v>
                </c:pt>
                <c:pt idx="2">
                  <c:v>уровень СОО</c:v>
                </c:pt>
              </c:strCache>
            </c:strRef>
          </c:cat>
          <c:val>
            <c:numRef>
              <c:f>Лист1!$C$58:$E$58</c:f>
              <c:numCache>
                <c:formatCode>0.0</c:formatCode>
                <c:ptCount val="3"/>
                <c:pt idx="0">
                  <c:v>47.67</c:v>
                </c:pt>
                <c:pt idx="1">
                  <c:v>43.49</c:v>
                </c:pt>
                <c:pt idx="2">
                  <c:v>55</c:v>
                </c:pt>
              </c:numCache>
            </c:numRef>
          </c:val>
          <c:extLst>
            <c:ext xmlns:c16="http://schemas.microsoft.com/office/drawing/2014/chart" uri="{C3380CC4-5D6E-409C-BE32-E72D297353CC}">
              <c16:uniqueId val="{00000000-221E-478A-AC90-D8146CE0E3B9}"/>
            </c:ext>
          </c:extLst>
        </c:ser>
        <c:ser>
          <c:idx val="1"/>
          <c:order val="1"/>
          <c:tx>
            <c:strRef>
              <c:f>Лист1!$B$59</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Лист1!$C$57:$E$57</c:f>
              <c:strCache>
                <c:ptCount val="3"/>
                <c:pt idx="0">
                  <c:v>уровень НОО</c:v>
                </c:pt>
                <c:pt idx="1">
                  <c:v>уровень ООО</c:v>
                </c:pt>
                <c:pt idx="2">
                  <c:v>уровень СОО</c:v>
                </c:pt>
              </c:strCache>
            </c:strRef>
          </c:cat>
          <c:val>
            <c:numRef>
              <c:f>Лист1!$C$59:$E$59</c:f>
              <c:numCache>
                <c:formatCode>0.0</c:formatCode>
                <c:ptCount val="3"/>
                <c:pt idx="0">
                  <c:v>48.32</c:v>
                </c:pt>
                <c:pt idx="1">
                  <c:v>41.94</c:v>
                </c:pt>
                <c:pt idx="2">
                  <c:v>62.82</c:v>
                </c:pt>
              </c:numCache>
            </c:numRef>
          </c:val>
          <c:extLst>
            <c:ext xmlns:c16="http://schemas.microsoft.com/office/drawing/2014/chart" uri="{C3380CC4-5D6E-409C-BE32-E72D297353CC}">
              <c16:uniqueId val="{00000001-221E-478A-AC90-D8146CE0E3B9}"/>
            </c:ext>
          </c:extLst>
        </c:ser>
        <c:ser>
          <c:idx val="2"/>
          <c:order val="2"/>
          <c:tx>
            <c:strRef>
              <c:f>Лист1!$B$60</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Лист1!$C$57:$E$57</c:f>
              <c:strCache>
                <c:ptCount val="3"/>
                <c:pt idx="0">
                  <c:v>уровень НОО</c:v>
                </c:pt>
                <c:pt idx="1">
                  <c:v>уровень ООО</c:v>
                </c:pt>
                <c:pt idx="2">
                  <c:v>уровень СОО</c:v>
                </c:pt>
              </c:strCache>
            </c:strRef>
          </c:cat>
          <c:val>
            <c:numRef>
              <c:f>Лист1!$C$60:$E$60</c:f>
              <c:numCache>
                <c:formatCode>0.0</c:formatCode>
                <c:ptCount val="3"/>
                <c:pt idx="0">
                  <c:v>52.82</c:v>
                </c:pt>
                <c:pt idx="1">
                  <c:v>47.220000000000013</c:v>
                </c:pt>
                <c:pt idx="2">
                  <c:v>69.83</c:v>
                </c:pt>
              </c:numCache>
            </c:numRef>
          </c:val>
          <c:extLst>
            <c:ext xmlns:c16="http://schemas.microsoft.com/office/drawing/2014/chart" uri="{C3380CC4-5D6E-409C-BE32-E72D297353CC}">
              <c16:uniqueId val="{00000002-221E-478A-AC90-D8146CE0E3B9}"/>
            </c:ext>
          </c:extLst>
        </c:ser>
        <c:dLbls>
          <c:showLegendKey val="0"/>
          <c:showVal val="0"/>
          <c:showCatName val="0"/>
          <c:showSerName val="0"/>
          <c:showPercent val="0"/>
          <c:showBubbleSize val="0"/>
        </c:dLbls>
        <c:gapWidth val="150"/>
        <c:axId val="84187008"/>
        <c:axId val="84188544"/>
      </c:barChart>
      <c:catAx>
        <c:axId val="84187008"/>
        <c:scaling>
          <c:orientation val="minMax"/>
        </c:scaling>
        <c:delete val="0"/>
        <c:axPos val="b"/>
        <c:numFmt formatCode="General" sourceLinked="0"/>
        <c:majorTickMark val="out"/>
        <c:minorTickMark val="none"/>
        <c:tickLblPos val="nextTo"/>
        <c:crossAx val="84188544"/>
        <c:crosses val="autoZero"/>
        <c:auto val="1"/>
        <c:lblAlgn val="ctr"/>
        <c:lblOffset val="100"/>
        <c:noMultiLvlLbl val="0"/>
      </c:catAx>
      <c:valAx>
        <c:axId val="84188544"/>
        <c:scaling>
          <c:orientation val="minMax"/>
        </c:scaling>
        <c:delete val="0"/>
        <c:axPos val="l"/>
        <c:majorGridlines/>
        <c:numFmt formatCode="0.0" sourceLinked="1"/>
        <c:majorTickMark val="out"/>
        <c:minorTickMark val="none"/>
        <c:tickLblPos val="nextTo"/>
        <c:crossAx val="84187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D299-2F8C-466C-9A84-2C20578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15208</Words>
  <Characters>86688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Квасковва Дина Анатольевна</cp:lastModifiedBy>
  <cp:revision>6</cp:revision>
  <dcterms:created xsi:type="dcterms:W3CDTF">2021-04-18T19:00:00Z</dcterms:created>
  <dcterms:modified xsi:type="dcterms:W3CDTF">2021-04-19T08:05:00Z</dcterms:modified>
</cp:coreProperties>
</file>